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6E8" w:rsidRPr="00AD1F84" w:rsidRDefault="00FE7578" w:rsidP="005E56E8">
      <w:pPr>
        <w:jc w:val="right"/>
        <w:rPr>
          <w:rFonts w:ascii="Verdana" w:hAnsi="Verdana" w:cstheme="majorHAnsi"/>
          <w:sz w:val="18"/>
          <w:szCs w:val="18"/>
          <w:rPrChange w:id="0" w:author="Katarzyna Budzisz" w:date="2021-03-01T17:15:00Z">
            <w:rPr>
              <w:rFonts w:asciiTheme="majorHAnsi" w:hAnsiTheme="majorHAnsi" w:cstheme="majorHAnsi"/>
            </w:rPr>
          </w:rPrChange>
        </w:rPr>
      </w:pPr>
      <w:r w:rsidRPr="00FE7578">
        <w:rPr>
          <w:rFonts w:ascii="Verdana" w:hAnsi="Verdana" w:cstheme="majorHAnsi"/>
          <w:sz w:val="18"/>
          <w:szCs w:val="18"/>
          <w:rPrChange w:id="1" w:author="Katarzyna Budzisz" w:date="2021-03-01T17:15:00Z">
            <w:rPr>
              <w:rFonts w:asciiTheme="majorHAnsi" w:hAnsiTheme="majorHAnsi" w:cstheme="majorHAnsi"/>
            </w:rPr>
          </w:rPrChange>
        </w:rPr>
        <w:t xml:space="preserve">Załącznik do rozporządzenia Ministra Klimatu </w:t>
      </w:r>
      <w:r w:rsidRPr="00FE7578">
        <w:rPr>
          <w:rFonts w:ascii="Verdana" w:hAnsi="Verdana" w:cstheme="majorHAnsi"/>
          <w:sz w:val="18"/>
          <w:szCs w:val="18"/>
          <w:rPrChange w:id="2" w:author="Katarzyna Budzisz" w:date="2021-03-01T17:15:00Z">
            <w:rPr>
              <w:rFonts w:asciiTheme="majorHAnsi" w:hAnsiTheme="majorHAnsi" w:cstheme="majorHAnsi"/>
            </w:rPr>
          </w:rPrChange>
        </w:rPr>
        <w:br/>
        <w:t>i Środowiska z dn. 28 grudnia 2020 roku (poz. 2440)</w:t>
      </w:r>
    </w:p>
    <w:p w:rsidR="005E56E8" w:rsidRPr="00AD1F84" w:rsidRDefault="005E56E8" w:rsidP="005E56E8">
      <w:pPr>
        <w:jc w:val="center"/>
        <w:rPr>
          <w:rFonts w:ascii="Verdana" w:hAnsi="Verdana" w:cstheme="majorHAnsi"/>
          <w:sz w:val="18"/>
          <w:szCs w:val="18"/>
          <w:rPrChange w:id="3" w:author="Katarzyna Budzisz" w:date="2021-03-01T17:15:00Z">
            <w:rPr>
              <w:rFonts w:asciiTheme="majorHAnsi" w:hAnsiTheme="majorHAnsi" w:cstheme="majorHAnsi"/>
            </w:rPr>
          </w:rPrChange>
        </w:rPr>
      </w:pPr>
    </w:p>
    <w:p w:rsidR="00000000" w:rsidRDefault="00FE7578">
      <w:pPr>
        <w:pStyle w:val="Nagwek1"/>
        <w:rPr>
          <w:rFonts w:ascii="Verdana" w:hAnsi="Verdana"/>
          <w:sz w:val="18"/>
          <w:szCs w:val="18"/>
          <w:rPrChange w:id="4" w:author="Katarzyna Budzisz" w:date="2021-03-01T17:15:00Z">
            <w:rPr/>
          </w:rPrChange>
        </w:rPr>
        <w:pPrChange w:id="5" w:author="KB" w:date="2021-03-01T13:07:00Z">
          <w:pPr>
            <w:jc w:val="center"/>
          </w:pPr>
        </w:pPrChange>
      </w:pPr>
      <w:r w:rsidRPr="00FE7578">
        <w:rPr>
          <w:rFonts w:ascii="Verdana" w:hAnsi="Verdana"/>
          <w:sz w:val="18"/>
          <w:szCs w:val="18"/>
          <w:rPrChange w:id="6" w:author="Katarzyna Budzisz" w:date="2021-03-01T17:15:00Z">
            <w:rPr>
              <w:b/>
            </w:rPr>
          </w:rPrChange>
        </w:rPr>
        <w:t xml:space="preserve">WNIOSEK </w:t>
      </w:r>
      <w:bookmarkStart w:id="7" w:name="_Hlk65075125"/>
      <w:r w:rsidRPr="00FE7578">
        <w:rPr>
          <w:rFonts w:ascii="Verdana" w:hAnsi="Verdana"/>
          <w:sz w:val="18"/>
          <w:szCs w:val="18"/>
          <w:rPrChange w:id="8" w:author="Katarzyna Budzisz" w:date="2021-03-01T17:15:00Z">
            <w:rPr>
              <w:b/>
            </w:rPr>
          </w:rPrChange>
        </w:rPr>
        <w:t xml:space="preserve">O ZAWARCIE UMOWY O REALIZACJĘ PRZEDSIĘWZIĘCIA </w:t>
      </w:r>
      <w:r w:rsidRPr="00FE7578">
        <w:rPr>
          <w:rFonts w:ascii="Verdana" w:hAnsi="Verdana"/>
          <w:sz w:val="18"/>
          <w:szCs w:val="18"/>
          <w:rPrChange w:id="9" w:author="Katarzyna Budzisz" w:date="2021-03-01T17:15:00Z">
            <w:rPr>
              <w:b/>
            </w:rPr>
          </w:rPrChange>
        </w:rPr>
        <w:br/>
        <w:t>NISKOEMISYJNEGO</w:t>
      </w:r>
      <w:bookmarkEnd w:id="7"/>
    </w:p>
    <w:p w:rsidR="005E56E8" w:rsidRPr="00AD1F84" w:rsidRDefault="005E56E8" w:rsidP="005E56E8">
      <w:pPr>
        <w:rPr>
          <w:rFonts w:ascii="Verdana" w:hAnsi="Verdana" w:cstheme="majorHAnsi"/>
          <w:sz w:val="18"/>
          <w:szCs w:val="18"/>
          <w:rPrChange w:id="10" w:author="Katarzyna Budzisz" w:date="2021-03-01T17:15:00Z">
            <w:rPr>
              <w:rFonts w:asciiTheme="majorHAnsi" w:hAnsiTheme="majorHAnsi" w:cstheme="majorHAnsi"/>
            </w:rPr>
          </w:rPrChange>
        </w:rPr>
      </w:pPr>
    </w:p>
    <w:p w:rsidR="005E56E8" w:rsidRPr="00AD1F84" w:rsidRDefault="005E56E8" w:rsidP="005E56E8">
      <w:pPr>
        <w:rPr>
          <w:rFonts w:ascii="Verdana" w:hAnsi="Verdana" w:cstheme="majorHAnsi"/>
          <w:sz w:val="18"/>
          <w:szCs w:val="18"/>
          <w:rPrChange w:id="11" w:author="Katarzyna Budzisz" w:date="2021-03-01T17:15:00Z">
            <w:rPr>
              <w:rFonts w:asciiTheme="majorHAnsi" w:hAnsiTheme="majorHAnsi" w:cstheme="majorHAnsi"/>
            </w:rPr>
          </w:rPrChange>
        </w:rPr>
      </w:pPr>
    </w:p>
    <w:p w:rsidR="005E56E8" w:rsidRPr="00AD1F84" w:rsidRDefault="005E56E8" w:rsidP="005E56E8">
      <w:pPr>
        <w:rPr>
          <w:rFonts w:ascii="Verdana" w:hAnsi="Verdana" w:cstheme="majorHAnsi"/>
          <w:sz w:val="18"/>
          <w:szCs w:val="18"/>
          <w:rPrChange w:id="12" w:author="Katarzyna Budzisz" w:date="2021-03-01T17:15:00Z">
            <w:rPr>
              <w:rFonts w:asciiTheme="majorHAnsi" w:hAnsiTheme="majorHAnsi" w:cstheme="majorHAnsi"/>
            </w:rPr>
          </w:rPrChange>
        </w:rPr>
      </w:pPr>
    </w:p>
    <w:p w:rsidR="005E56E8" w:rsidRPr="00AD1F84" w:rsidRDefault="00FE7578" w:rsidP="005E56E8">
      <w:pPr>
        <w:spacing w:after="0"/>
        <w:rPr>
          <w:rFonts w:ascii="Verdana" w:hAnsi="Verdana" w:cstheme="majorHAnsi"/>
          <w:sz w:val="20"/>
          <w:szCs w:val="20"/>
          <w:rPrChange w:id="13" w:author="Katarzyna Budzisz" w:date="2021-03-01T17:15:00Z">
            <w:rPr>
              <w:rFonts w:asciiTheme="majorHAnsi" w:hAnsiTheme="majorHAnsi" w:cstheme="majorHAnsi"/>
              <w:sz w:val="24"/>
              <w:szCs w:val="24"/>
            </w:rPr>
          </w:rPrChange>
        </w:rPr>
      </w:pPr>
      <w:r w:rsidRPr="00FE7578">
        <w:rPr>
          <w:rFonts w:ascii="Verdana" w:hAnsi="Verdana" w:cstheme="majorHAnsi"/>
          <w:sz w:val="20"/>
          <w:szCs w:val="20"/>
          <w:rPrChange w:id="14" w:author="Katarzyna Budzisz" w:date="2021-03-01T17:15:00Z">
            <w:rPr>
              <w:rFonts w:asciiTheme="majorHAnsi" w:hAnsiTheme="majorHAnsi" w:cstheme="majorHAnsi"/>
              <w:sz w:val="24"/>
              <w:szCs w:val="24"/>
            </w:rPr>
          </w:rPrChange>
        </w:rPr>
        <w:t>Ja, niżej podpisany(na),</w:t>
      </w:r>
    </w:p>
    <w:p w:rsidR="005E56E8" w:rsidRPr="00AD1F84" w:rsidRDefault="005E56E8" w:rsidP="005E56E8">
      <w:pPr>
        <w:spacing w:after="0"/>
        <w:rPr>
          <w:rFonts w:ascii="Verdana" w:hAnsi="Verdana" w:cstheme="majorHAnsi"/>
          <w:sz w:val="20"/>
          <w:szCs w:val="20"/>
          <w:rPrChange w:id="15" w:author="Katarzyna Budzisz" w:date="2021-03-01T17:15:00Z">
            <w:rPr>
              <w:rFonts w:asciiTheme="majorHAnsi" w:hAnsiTheme="majorHAnsi" w:cstheme="majorHAnsi"/>
              <w:sz w:val="24"/>
              <w:szCs w:val="24"/>
            </w:rPr>
          </w:rPrChange>
        </w:rPr>
      </w:pPr>
    </w:p>
    <w:p w:rsidR="005E56E8" w:rsidRPr="00AD1F84" w:rsidRDefault="00FE7578" w:rsidP="005E56E8">
      <w:pPr>
        <w:spacing w:after="0"/>
        <w:jc w:val="center"/>
        <w:rPr>
          <w:rFonts w:ascii="Verdana" w:hAnsi="Verdana" w:cstheme="majorHAnsi"/>
          <w:sz w:val="20"/>
          <w:szCs w:val="20"/>
          <w:rPrChange w:id="16" w:author="Katarzyna Budzisz" w:date="2021-03-01T17:15:00Z">
            <w:rPr>
              <w:rFonts w:asciiTheme="majorHAnsi" w:hAnsiTheme="majorHAnsi" w:cstheme="majorHAnsi"/>
              <w:sz w:val="24"/>
              <w:szCs w:val="24"/>
            </w:rPr>
          </w:rPrChange>
        </w:rPr>
      </w:pPr>
      <w:r w:rsidRPr="00FE7578">
        <w:rPr>
          <w:rFonts w:ascii="Verdana" w:hAnsi="Verdana" w:cstheme="majorHAnsi"/>
          <w:sz w:val="20"/>
          <w:szCs w:val="20"/>
          <w:rPrChange w:id="17" w:author="Katarzyna Budzisz" w:date="2021-03-01T17:15:00Z">
            <w:rPr>
              <w:rFonts w:asciiTheme="majorHAnsi" w:hAnsiTheme="majorHAnsi" w:cstheme="majorHAnsi"/>
              <w:sz w:val="24"/>
              <w:szCs w:val="24"/>
            </w:rPr>
          </w:rPrChange>
        </w:rPr>
        <w:t>...............................................................................................................................................</w:t>
      </w:r>
      <w:del w:id="18" w:author="Katarzyna Budzisz" w:date="2021-03-01T17:15:00Z">
        <w:r w:rsidRPr="00FE7578">
          <w:rPr>
            <w:rFonts w:ascii="Verdana" w:hAnsi="Verdana" w:cstheme="majorHAnsi"/>
            <w:sz w:val="20"/>
            <w:szCs w:val="20"/>
            <w:rPrChange w:id="19" w:author="Katarzyna Budzisz" w:date="2021-03-01T17:15:00Z">
              <w:rPr>
                <w:rFonts w:asciiTheme="majorHAnsi" w:hAnsiTheme="majorHAnsi" w:cstheme="majorHAnsi"/>
                <w:sz w:val="24"/>
                <w:szCs w:val="24"/>
              </w:rPr>
            </w:rPrChange>
          </w:rPr>
          <w:delText>...............................</w:delText>
        </w:r>
      </w:del>
    </w:p>
    <w:p w:rsidR="005E56E8" w:rsidRPr="00AD1F84" w:rsidRDefault="00FE7578" w:rsidP="005E56E8">
      <w:pPr>
        <w:spacing w:after="0"/>
        <w:jc w:val="center"/>
        <w:rPr>
          <w:rFonts w:ascii="Verdana" w:hAnsi="Verdana" w:cstheme="majorHAnsi"/>
          <w:sz w:val="20"/>
          <w:szCs w:val="20"/>
          <w:vertAlign w:val="superscript"/>
          <w:rPrChange w:id="20" w:author="Katarzyna Budzisz" w:date="2021-03-01T17:15:00Z">
            <w:rPr>
              <w:rFonts w:asciiTheme="majorHAnsi" w:hAnsiTheme="majorHAnsi" w:cstheme="majorHAnsi"/>
              <w:sz w:val="24"/>
              <w:szCs w:val="24"/>
              <w:vertAlign w:val="superscript"/>
            </w:rPr>
          </w:rPrChange>
        </w:rPr>
      </w:pPr>
      <w:r w:rsidRPr="00FE7578">
        <w:rPr>
          <w:rFonts w:ascii="Verdana" w:hAnsi="Verdana" w:cstheme="majorHAnsi"/>
          <w:sz w:val="20"/>
          <w:szCs w:val="20"/>
          <w:vertAlign w:val="superscript"/>
          <w:rPrChange w:id="21" w:author="Katarzyna Budzisz" w:date="2021-03-01T17:15:00Z">
            <w:rPr>
              <w:rFonts w:asciiTheme="majorHAnsi" w:hAnsiTheme="majorHAnsi" w:cstheme="majorHAnsi"/>
              <w:sz w:val="24"/>
              <w:szCs w:val="24"/>
              <w:vertAlign w:val="superscript"/>
            </w:rPr>
          </w:rPrChange>
        </w:rPr>
        <w:t>(imię i nazwisko)</w:t>
      </w:r>
    </w:p>
    <w:p w:rsidR="005E56E8" w:rsidRPr="00AD1F84" w:rsidRDefault="005E56E8" w:rsidP="005E56E8">
      <w:pPr>
        <w:spacing w:after="0"/>
        <w:rPr>
          <w:rFonts w:ascii="Verdana" w:hAnsi="Verdana" w:cstheme="majorHAnsi"/>
          <w:sz w:val="20"/>
          <w:szCs w:val="20"/>
          <w:rPrChange w:id="22" w:author="Katarzyna Budzisz" w:date="2021-03-01T17:15:00Z">
            <w:rPr>
              <w:rFonts w:asciiTheme="majorHAnsi" w:hAnsiTheme="majorHAnsi" w:cstheme="majorHAnsi"/>
              <w:sz w:val="24"/>
              <w:szCs w:val="24"/>
            </w:rPr>
          </w:rPrChange>
        </w:rPr>
      </w:pPr>
    </w:p>
    <w:p w:rsidR="005E56E8" w:rsidRPr="00AD1F84" w:rsidRDefault="005E56E8" w:rsidP="005E56E8">
      <w:pPr>
        <w:spacing w:after="0"/>
        <w:rPr>
          <w:rFonts w:ascii="Verdana" w:hAnsi="Verdana" w:cstheme="majorHAnsi"/>
          <w:sz w:val="20"/>
          <w:szCs w:val="20"/>
          <w:rPrChange w:id="23" w:author="Katarzyna Budzisz" w:date="2021-03-01T17:15:00Z">
            <w:rPr>
              <w:rFonts w:asciiTheme="majorHAnsi" w:hAnsiTheme="majorHAnsi" w:cstheme="majorHAnsi"/>
              <w:sz w:val="24"/>
              <w:szCs w:val="24"/>
            </w:rPr>
          </w:rPrChange>
        </w:rPr>
      </w:pPr>
    </w:p>
    <w:p w:rsidR="005E56E8" w:rsidRPr="00AD1F84" w:rsidRDefault="00FE7578" w:rsidP="005E56E8">
      <w:pPr>
        <w:spacing w:after="0"/>
        <w:rPr>
          <w:rFonts w:ascii="Verdana" w:hAnsi="Verdana" w:cstheme="majorHAnsi"/>
          <w:sz w:val="20"/>
          <w:szCs w:val="20"/>
          <w:rPrChange w:id="24" w:author="Katarzyna Budzisz" w:date="2021-03-01T17:15:00Z">
            <w:rPr>
              <w:rFonts w:asciiTheme="majorHAnsi" w:hAnsiTheme="majorHAnsi" w:cstheme="majorHAnsi"/>
              <w:sz w:val="24"/>
              <w:szCs w:val="24"/>
            </w:rPr>
          </w:rPrChange>
        </w:rPr>
      </w:pPr>
      <w:r w:rsidRPr="00FE7578">
        <w:rPr>
          <w:rFonts w:ascii="Verdana" w:hAnsi="Verdana" w:cstheme="majorHAnsi"/>
          <w:sz w:val="20"/>
          <w:szCs w:val="20"/>
          <w:rPrChange w:id="25" w:author="Katarzyna Budzisz" w:date="2021-03-01T17:15:00Z">
            <w:rPr>
              <w:rFonts w:asciiTheme="majorHAnsi" w:hAnsiTheme="majorHAnsi" w:cstheme="majorHAnsi"/>
              <w:sz w:val="24"/>
              <w:szCs w:val="24"/>
            </w:rPr>
          </w:rPrChange>
        </w:rPr>
        <w:t>urodzony(na)</w:t>
      </w:r>
    </w:p>
    <w:p w:rsidR="00AD1F84" w:rsidRPr="00C86C89" w:rsidRDefault="00AD1F84" w:rsidP="00AD1F84">
      <w:pPr>
        <w:spacing w:after="0"/>
        <w:jc w:val="center"/>
        <w:rPr>
          <w:ins w:id="26" w:author="Katarzyna Budzisz" w:date="2021-03-01T17:16:00Z"/>
          <w:rFonts w:ascii="Verdana" w:hAnsi="Verdana" w:cstheme="majorHAnsi"/>
          <w:sz w:val="20"/>
          <w:szCs w:val="20"/>
        </w:rPr>
      </w:pPr>
      <w:ins w:id="27" w:author="Katarzyna Budzisz" w:date="2021-03-01T17:16:00Z">
        <w:r w:rsidRPr="00C86C89">
          <w:rPr>
            <w:rFonts w:ascii="Verdana" w:hAnsi="Verdana" w:cstheme="majorHAnsi"/>
            <w:sz w:val="20"/>
            <w:szCs w:val="20"/>
          </w:rPr>
          <w:t>...............................................................................................................................................</w:t>
        </w:r>
      </w:ins>
    </w:p>
    <w:p w:rsidR="005E56E8" w:rsidRPr="00AD1F84" w:rsidDel="00AD1F84" w:rsidRDefault="00FE7578" w:rsidP="005E56E8">
      <w:pPr>
        <w:spacing w:after="0"/>
        <w:jc w:val="center"/>
        <w:rPr>
          <w:del w:id="28" w:author="Katarzyna Budzisz" w:date="2021-03-01T17:16:00Z"/>
          <w:rFonts w:ascii="Verdana" w:hAnsi="Verdana" w:cstheme="majorHAnsi"/>
          <w:sz w:val="20"/>
          <w:szCs w:val="20"/>
          <w:rPrChange w:id="29" w:author="Katarzyna Budzisz" w:date="2021-03-01T17:15:00Z">
            <w:rPr>
              <w:del w:id="30" w:author="Katarzyna Budzisz" w:date="2021-03-01T17:16:00Z"/>
              <w:rFonts w:asciiTheme="majorHAnsi" w:hAnsiTheme="majorHAnsi" w:cstheme="majorHAnsi"/>
              <w:sz w:val="24"/>
              <w:szCs w:val="24"/>
            </w:rPr>
          </w:rPrChange>
        </w:rPr>
      </w:pPr>
      <w:del w:id="31" w:author="Katarzyna Budzisz" w:date="2021-03-01T17:16:00Z">
        <w:r w:rsidRPr="00FE7578">
          <w:rPr>
            <w:rFonts w:ascii="Verdana" w:hAnsi="Verdana" w:cstheme="majorHAnsi"/>
            <w:sz w:val="20"/>
            <w:szCs w:val="20"/>
            <w:rPrChange w:id="32" w:author="Katarzyna Budzisz" w:date="2021-03-01T17:15:00Z">
              <w:rPr>
                <w:rFonts w:asciiTheme="majorHAnsi" w:hAnsiTheme="majorHAnsi" w:cstheme="majorHAnsi"/>
                <w:sz w:val="24"/>
                <w:szCs w:val="24"/>
              </w:rPr>
            </w:rPrChange>
          </w:rPr>
          <w:delText>..............................................................................................................................................................................</w:delText>
        </w:r>
      </w:del>
    </w:p>
    <w:p w:rsidR="005E56E8" w:rsidRPr="00AD1F84" w:rsidRDefault="00FE7578" w:rsidP="005E56E8">
      <w:pPr>
        <w:spacing w:after="0"/>
        <w:jc w:val="center"/>
        <w:rPr>
          <w:rFonts w:ascii="Verdana" w:hAnsi="Verdana" w:cstheme="majorHAnsi"/>
          <w:sz w:val="20"/>
          <w:szCs w:val="20"/>
          <w:vertAlign w:val="superscript"/>
          <w:rPrChange w:id="33" w:author="Katarzyna Budzisz" w:date="2021-03-01T17:15:00Z">
            <w:rPr>
              <w:rFonts w:asciiTheme="majorHAnsi" w:hAnsiTheme="majorHAnsi" w:cstheme="majorHAnsi"/>
              <w:sz w:val="24"/>
              <w:szCs w:val="24"/>
              <w:vertAlign w:val="superscript"/>
            </w:rPr>
          </w:rPrChange>
        </w:rPr>
      </w:pPr>
      <w:r w:rsidRPr="00FE7578">
        <w:rPr>
          <w:rFonts w:ascii="Verdana" w:hAnsi="Verdana" w:cstheme="majorHAnsi"/>
          <w:sz w:val="20"/>
          <w:szCs w:val="20"/>
          <w:vertAlign w:val="superscript"/>
          <w:rPrChange w:id="34" w:author="Katarzyna Budzisz" w:date="2021-03-01T17:15:00Z">
            <w:rPr>
              <w:rFonts w:asciiTheme="majorHAnsi" w:hAnsiTheme="majorHAnsi" w:cstheme="majorHAnsi"/>
              <w:sz w:val="24"/>
              <w:szCs w:val="24"/>
              <w:vertAlign w:val="superscript"/>
            </w:rPr>
          </w:rPrChange>
        </w:rPr>
        <w:t>(data i miejscowość)</w:t>
      </w:r>
    </w:p>
    <w:p w:rsidR="005E56E8" w:rsidRPr="00AD1F84" w:rsidRDefault="00FE7578" w:rsidP="005E56E8">
      <w:pPr>
        <w:spacing w:after="0"/>
        <w:rPr>
          <w:rFonts w:ascii="Verdana" w:hAnsi="Verdana" w:cstheme="majorHAnsi"/>
          <w:sz w:val="20"/>
          <w:szCs w:val="20"/>
          <w:rPrChange w:id="35" w:author="Katarzyna Budzisz" w:date="2021-03-01T17:15:00Z">
            <w:rPr>
              <w:rFonts w:asciiTheme="majorHAnsi" w:hAnsiTheme="majorHAnsi" w:cstheme="majorHAnsi"/>
              <w:sz w:val="24"/>
              <w:szCs w:val="24"/>
            </w:rPr>
          </w:rPrChange>
        </w:rPr>
      </w:pPr>
      <w:r w:rsidRPr="00FE7578">
        <w:rPr>
          <w:rFonts w:ascii="Verdana" w:hAnsi="Verdana" w:cstheme="majorHAnsi"/>
          <w:sz w:val="20"/>
          <w:szCs w:val="20"/>
          <w:rPrChange w:id="36" w:author="Katarzyna Budzisz" w:date="2021-03-01T17:15:00Z">
            <w:rPr>
              <w:rFonts w:asciiTheme="majorHAnsi" w:hAnsiTheme="majorHAnsi" w:cstheme="majorHAnsi"/>
              <w:sz w:val="24"/>
              <w:szCs w:val="24"/>
            </w:rPr>
          </w:rPrChange>
        </w:rPr>
        <w:t>poniżej podaję moje dane oraz dane członków mojego gospodarstwa domowego w celu zawarcia umowy o realizację przedsięwzięcia niskoemisyjnego.</w:t>
      </w:r>
    </w:p>
    <w:p w:rsidR="005E56E8" w:rsidRPr="00AD1F84" w:rsidRDefault="005E56E8" w:rsidP="005E56E8">
      <w:pPr>
        <w:spacing w:after="0"/>
        <w:rPr>
          <w:rFonts w:ascii="Verdana" w:hAnsi="Verdana" w:cstheme="majorHAnsi"/>
          <w:sz w:val="20"/>
          <w:szCs w:val="20"/>
          <w:rPrChange w:id="37" w:author="Katarzyna Budzisz" w:date="2021-03-01T17:15:00Z">
            <w:rPr>
              <w:rFonts w:asciiTheme="majorHAnsi" w:hAnsiTheme="majorHAnsi" w:cstheme="majorHAnsi"/>
              <w:sz w:val="24"/>
              <w:szCs w:val="24"/>
            </w:rPr>
          </w:rPrChange>
        </w:rPr>
      </w:pPr>
    </w:p>
    <w:p w:rsidR="005E56E8" w:rsidRPr="00AD1F84" w:rsidRDefault="005E56E8" w:rsidP="005E56E8">
      <w:pPr>
        <w:spacing w:after="0"/>
        <w:rPr>
          <w:rFonts w:ascii="Verdana" w:hAnsi="Verdana" w:cstheme="majorHAnsi"/>
          <w:sz w:val="20"/>
          <w:szCs w:val="20"/>
          <w:rPrChange w:id="38" w:author="Katarzyna Budzisz" w:date="2021-03-01T17:15:00Z">
            <w:rPr>
              <w:rFonts w:asciiTheme="majorHAnsi" w:hAnsiTheme="majorHAnsi" w:cstheme="majorHAnsi"/>
              <w:sz w:val="24"/>
              <w:szCs w:val="24"/>
            </w:rPr>
          </w:rPrChange>
        </w:rPr>
      </w:pPr>
    </w:p>
    <w:p w:rsidR="005E56E8" w:rsidRPr="00AD1F84" w:rsidRDefault="005E56E8" w:rsidP="005E56E8">
      <w:pPr>
        <w:spacing w:after="0"/>
        <w:rPr>
          <w:rFonts w:ascii="Verdana" w:hAnsi="Verdana" w:cstheme="majorHAnsi"/>
          <w:sz w:val="20"/>
          <w:szCs w:val="20"/>
          <w:rPrChange w:id="39" w:author="Katarzyna Budzisz" w:date="2021-03-01T17:15:00Z">
            <w:rPr>
              <w:rFonts w:asciiTheme="majorHAnsi" w:hAnsiTheme="majorHAnsi" w:cstheme="majorHAnsi"/>
              <w:sz w:val="24"/>
              <w:szCs w:val="24"/>
            </w:rPr>
          </w:rPrChange>
        </w:rPr>
      </w:pPr>
    </w:p>
    <w:p w:rsidR="005E56E8" w:rsidRPr="00AD1F84" w:rsidRDefault="00FE7578" w:rsidP="005E56E8">
      <w:pPr>
        <w:spacing w:after="0"/>
        <w:jc w:val="both"/>
        <w:rPr>
          <w:rFonts w:ascii="Verdana" w:hAnsi="Verdana" w:cstheme="majorHAnsi"/>
          <w:sz w:val="20"/>
          <w:szCs w:val="20"/>
          <w:rPrChange w:id="40" w:author="Katarzyna Budzisz" w:date="2021-03-01T17:15:00Z">
            <w:rPr>
              <w:rFonts w:asciiTheme="majorHAnsi" w:hAnsiTheme="majorHAnsi" w:cstheme="majorHAnsi"/>
              <w:sz w:val="24"/>
              <w:szCs w:val="24"/>
            </w:rPr>
          </w:rPrChange>
        </w:rPr>
      </w:pPr>
      <w:r w:rsidRPr="00FE7578">
        <w:rPr>
          <w:rFonts w:ascii="Verdana" w:hAnsi="Verdana" w:cstheme="majorHAnsi"/>
          <w:b/>
          <w:sz w:val="20"/>
          <w:szCs w:val="20"/>
          <w:rPrChange w:id="41" w:author="Katarzyna Budzisz" w:date="2021-03-01T17:15:00Z">
            <w:rPr>
              <w:rFonts w:asciiTheme="majorHAnsi" w:hAnsiTheme="majorHAnsi" w:cstheme="majorHAnsi"/>
              <w:b/>
              <w:sz w:val="24"/>
              <w:szCs w:val="24"/>
            </w:rPr>
          </w:rPrChange>
        </w:rPr>
        <w:t>Definicja gospodarstwa domowego</w:t>
      </w:r>
      <w:r w:rsidRPr="00FE7578">
        <w:rPr>
          <w:rFonts w:ascii="Verdana" w:hAnsi="Verdana" w:cstheme="majorHAnsi"/>
          <w:sz w:val="20"/>
          <w:szCs w:val="20"/>
          <w:rPrChange w:id="42" w:author="Katarzyna Budzisz" w:date="2021-03-01T17:15:00Z">
            <w:rPr>
              <w:rFonts w:asciiTheme="majorHAnsi" w:hAnsiTheme="majorHAnsi" w:cstheme="majorHAnsi"/>
              <w:sz w:val="24"/>
              <w:szCs w:val="24"/>
            </w:rPr>
          </w:rPrChange>
        </w:rPr>
        <w:t>: zgodnie z art. 2 pkt 1d ustawy z dnia 21 listopada 2008 r. o wspieraniu termomodernizacji i remontów oraz o centralnej ewidencji emisyjności budynków (Dz. U. z 2020 r. poz. 22, 284, 412 i 2127) gospodarstwo domowe oznacza osobę samotnie zamieszkującą i gospodarującą, która spełnia warunki, o których mowa w art. 11d ust. 1 (gospodarstwo domowe jednoosobowe), albo osobę spełniającą warunki, o których mowa w art. 11d ust. 1, oraz osoby z nią spokrewnione lub niespokrewnione pozostające w faktycznym związku, wspólnie z nią zamieszkujące i gospodarujące (gospodarstwo domowe wieloosobowe).</w:t>
      </w:r>
    </w:p>
    <w:p w:rsidR="005E56E8" w:rsidRPr="00AD1F84" w:rsidRDefault="00FE7578">
      <w:pPr>
        <w:rPr>
          <w:rFonts w:ascii="Verdana" w:hAnsi="Verdana" w:cstheme="majorHAnsi"/>
          <w:sz w:val="18"/>
          <w:szCs w:val="18"/>
          <w:rPrChange w:id="43" w:author="Katarzyna Budzisz" w:date="2021-03-01T17:15:00Z">
            <w:rPr>
              <w:rFonts w:asciiTheme="majorHAnsi" w:hAnsiTheme="majorHAnsi" w:cstheme="majorHAnsi"/>
            </w:rPr>
          </w:rPrChange>
        </w:rPr>
      </w:pPr>
      <w:r w:rsidRPr="00FE7578">
        <w:rPr>
          <w:rFonts w:ascii="Verdana" w:hAnsi="Verdana" w:cstheme="majorHAnsi"/>
          <w:sz w:val="18"/>
          <w:szCs w:val="18"/>
          <w:rPrChange w:id="44" w:author="Katarzyna Budzisz" w:date="2021-03-01T17:15:00Z">
            <w:rPr>
              <w:rFonts w:asciiTheme="majorHAnsi" w:hAnsiTheme="majorHAnsi" w:cstheme="majorHAnsi"/>
            </w:rPr>
          </w:rPrChange>
        </w:rPr>
        <w:br w:type="page"/>
      </w:r>
    </w:p>
    <w:p w:rsidR="005E56E8" w:rsidRPr="00AD1F84" w:rsidRDefault="00FE7578" w:rsidP="005E56E8">
      <w:pPr>
        <w:pStyle w:val="Akapitzlist"/>
        <w:numPr>
          <w:ilvl w:val="0"/>
          <w:numId w:val="9"/>
        </w:numPr>
        <w:spacing w:after="0"/>
        <w:jc w:val="both"/>
        <w:rPr>
          <w:rFonts w:ascii="Verdana" w:hAnsi="Verdana" w:cstheme="majorHAnsi"/>
          <w:sz w:val="20"/>
          <w:szCs w:val="20"/>
          <w:rPrChange w:id="45" w:author="Katarzyna Budzisz" w:date="2021-03-01T17:15:00Z">
            <w:rPr>
              <w:rFonts w:asciiTheme="majorHAnsi" w:hAnsiTheme="majorHAnsi" w:cstheme="majorHAnsi"/>
              <w:sz w:val="24"/>
              <w:szCs w:val="24"/>
            </w:rPr>
          </w:rPrChange>
        </w:rPr>
      </w:pPr>
      <w:r w:rsidRPr="00FE7578">
        <w:rPr>
          <w:rFonts w:ascii="Verdana" w:hAnsi="Verdana" w:cstheme="majorHAnsi"/>
          <w:sz w:val="20"/>
          <w:szCs w:val="20"/>
          <w:rPrChange w:id="46" w:author="Katarzyna Budzisz" w:date="2021-03-01T17:15:00Z">
            <w:rPr>
              <w:rFonts w:asciiTheme="majorHAnsi" w:hAnsiTheme="majorHAnsi" w:cstheme="majorHAnsi"/>
              <w:sz w:val="24"/>
              <w:szCs w:val="24"/>
            </w:rPr>
          </w:rPrChange>
        </w:rPr>
        <w:lastRenderedPageBreak/>
        <w:t>Dane osoby składającej wniosek, w tym adres miejsca zamieszkania</w:t>
      </w:r>
      <w:r w:rsidRPr="00FE7578">
        <w:rPr>
          <w:rFonts w:ascii="Verdana" w:hAnsi="Verdana" w:cstheme="majorHAnsi"/>
          <w:sz w:val="20"/>
          <w:szCs w:val="20"/>
          <w:vertAlign w:val="superscript"/>
          <w:rPrChange w:id="47" w:author="Katarzyna Budzisz" w:date="2021-03-01T17:15:00Z">
            <w:rPr>
              <w:rFonts w:asciiTheme="majorHAnsi" w:hAnsiTheme="majorHAnsi" w:cstheme="majorHAnsi"/>
              <w:sz w:val="24"/>
              <w:szCs w:val="24"/>
              <w:vertAlign w:val="superscript"/>
            </w:rPr>
          </w:rPrChange>
        </w:rPr>
        <w:t>1)</w:t>
      </w:r>
      <w:r w:rsidRPr="00FE7578">
        <w:rPr>
          <w:rFonts w:ascii="Verdana" w:hAnsi="Verdana" w:cstheme="majorHAnsi"/>
          <w:sz w:val="20"/>
          <w:szCs w:val="20"/>
          <w:rPrChange w:id="48" w:author="Katarzyna Budzisz" w:date="2021-03-01T17:15:00Z">
            <w:rPr>
              <w:rFonts w:asciiTheme="majorHAnsi" w:hAnsiTheme="majorHAnsi" w:cstheme="majorHAnsi"/>
              <w:sz w:val="24"/>
              <w:szCs w:val="24"/>
            </w:rPr>
          </w:rPrChange>
        </w:rPr>
        <w:t>:</w:t>
      </w:r>
    </w:p>
    <w:p w:rsidR="005E56E8" w:rsidRPr="00AD1F84" w:rsidRDefault="005E56E8" w:rsidP="005E56E8">
      <w:pPr>
        <w:pStyle w:val="Akapitzlist"/>
        <w:spacing w:after="0"/>
        <w:ind w:left="1080"/>
        <w:jc w:val="both"/>
        <w:rPr>
          <w:rFonts w:ascii="Verdana" w:hAnsi="Verdana" w:cstheme="majorHAnsi"/>
          <w:sz w:val="20"/>
          <w:szCs w:val="20"/>
          <w:rPrChange w:id="49" w:author="Katarzyna Budzisz" w:date="2021-03-01T17:15:00Z">
            <w:rPr>
              <w:rFonts w:asciiTheme="majorHAnsi" w:hAnsiTheme="majorHAnsi" w:cstheme="majorHAnsi"/>
              <w:sz w:val="24"/>
              <w:szCs w:val="24"/>
            </w:rPr>
          </w:rPrChange>
        </w:rPr>
      </w:pPr>
    </w:p>
    <w:tbl>
      <w:tblPr>
        <w:tblStyle w:val="Tabela-Siatka"/>
        <w:tblW w:w="0" w:type="auto"/>
        <w:tblLook w:val="04A0"/>
      </w:tblPr>
      <w:tblGrid>
        <w:gridCol w:w="1761"/>
        <w:gridCol w:w="1106"/>
        <w:gridCol w:w="682"/>
        <w:gridCol w:w="683"/>
        <w:gridCol w:w="683"/>
        <w:gridCol w:w="236"/>
        <w:gridCol w:w="447"/>
        <w:gridCol w:w="683"/>
        <w:gridCol w:w="571"/>
        <w:gridCol w:w="112"/>
        <w:gridCol w:w="683"/>
        <w:gridCol w:w="683"/>
        <w:gridCol w:w="683"/>
        <w:gridCol w:w="683"/>
        <w:gridCol w:w="683"/>
      </w:tblGrid>
      <w:tr w:rsidR="005E56E8" w:rsidRPr="00AD1F84" w:rsidTr="0009090E">
        <w:trPr>
          <w:trHeight w:val="709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5E56E8" w:rsidRPr="00AD1F84" w:rsidRDefault="00FE7578" w:rsidP="005E56E8">
            <w:pPr>
              <w:spacing w:after="160" w:line="259" w:lineRule="auto"/>
              <w:rPr>
                <w:rFonts w:ascii="Verdana" w:hAnsi="Verdana" w:cstheme="majorHAnsi"/>
                <w:sz w:val="20"/>
                <w:szCs w:val="20"/>
                <w:rPrChange w:id="50" w:author="Katarzyna Budzisz" w:date="2021-03-01T17:15:00Z">
                  <w:rPr>
                    <w:rFonts w:asciiTheme="majorHAnsi" w:hAnsiTheme="majorHAnsi" w:cstheme="majorHAnsi"/>
                    <w:sz w:val="24"/>
                    <w:szCs w:val="24"/>
                  </w:rPr>
                </w:rPrChange>
              </w:rPr>
            </w:pPr>
            <w:r w:rsidRPr="00FE7578">
              <w:rPr>
                <w:rFonts w:ascii="Verdana" w:hAnsi="Verdana" w:cstheme="majorHAnsi"/>
                <w:sz w:val="20"/>
                <w:szCs w:val="20"/>
                <w:rPrChange w:id="51" w:author="Katarzyna Budzisz" w:date="2021-03-01T17:15:00Z">
                  <w:rPr>
                    <w:rFonts w:asciiTheme="majorHAnsi" w:hAnsiTheme="majorHAnsi" w:cstheme="majorHAnsi"/>
                    <w:sz w:val="24"/>
                    <w:szCs w:val="24"/>
                  </w:rPr>
                </w:rPrChange>
              </w:rPr>
              <w:t>Imię i nazwisko</w:t>
            </w:r>
          </w:p>
        </w:tc>
        <w:tc>
          <w:tcPr>
            <w:tcW w:w="8618" w:type="dxa"/>
            <w:gridSpan w:val="14"/>
            <w:vAlign w:val="center"/>
          </w:tcPr>
          <w:p w:rsidR="005E56E8" w:rsidRPr="00AD1F84" w:rsidRDefault="005E56E8" w:rsidP="005E56E8">
            <w:pPr>
              <w:spacing w:after="160" w:line="259" w:lineRule="auto"/>
              <w:rPr>
                <w:rFonts w:ascii="Verdana" w:hAnsi="Verdana" w:cstheme="majorHAnsi"/>
                <w:sz w:val="20"/>
                <w:szCs w:val="20"/>
                <w:rPrChange w:id="52" w:author="Katarzyna Budzisz" w:date="2021-03-01T17:15:00Z">
                  <w:rPr>
                    <w:rFonts w:asciiTheme="majorHAnsi" w:hAnsiTheme="majorHAnsi" w:cstheme="majorHAnsi"/>
                    <w:sz w:val="24"/>
                    <w:szCs w:val="24"/>
                  </w:rPr>
                </w:rPrChange>
              </w:rPr>
            </w:pPr>
          </w:p>
        </w:tc>
      </w:tr>
      <w:tr w:rsidR="0008717C" w:rsidRPr="00AD1F84" w:rsidTr="0009090E">
        <w:trPr>
          <w:trHeight w:val="709"/>
        </w:trPr>
        <w:tc>
          <w:tcPr>
            <w:tcW w:w="2807" w:type="dxa"/>
            <w:gridSpan w:val="2"/>
            <w:shd w:val="clear" w:color="auto" w:fill="D9D9D9" w:themeFill="background1" w:themeFillShade="D9"/>
            <w:vAlign w:val="center"/>
          </w:tcPr>
          <w:p w:rsidR="0008717C" w:rsidRPr="00AD1F84" w:rsidRDefault="00FE7578" w:rsidP="005E56E8">
            <w:pPr>
              <w:spacing w:after="160" w:line="259" w:lineRule="auto"/>
              <w:rPr>
                <w:rFonts w:ascii="Verdana" w:hAnsi="Verdana" w:cstheme="majorHAnsi"/>
                <w:sz w:val="20"/>
                <w:szCs w:val="20"/>
                <w:rPrChange w:id="53" w:author="Katarzyna Budzisz" w:date="2021-03-01T17:15:00Z">
                  <w:rPr>
                    <w:rFonts w:asciiTheme="majorHAnsi" w:hAnsiTheme="majorHAnsi" w:cstheme="majorHAnsi"/>
                    <w:sz w:val="24"/>
                    <w:szCs w:val="24"/>
                  </w:rPr>
                </w:rPrChange>
              </w:rPr>
            </w:pPr>
            <w:r w:rsidRPr="00FE7578">
              <w:rPr>
                <w:rFonts w:ascii="Verdana" w:hAnsi="Verdana" w:cstheme="majorHAnsi"/>
                <w:sz w:val="20"/>
                <w:szCs w:val="20"/>
                <w:rPrChange w:id="54" w:author="Katarzyna Budzisz" w:date="2021-03-01T17:15:00Z">
                  <w:rPr>
                    <w:rFonts w:asciiTheme="majorHAnsi" w:hAnsiTheme="majorHAnsi" w:cstheme="majorHAnsi"/>
                    <w:sz w:val="24"/>
                    <w:szCs w:val="24"/>
                  </w:rPr>
                </w:rPrChange>
              </w:rPr>
              <w:t>PESEL</w:t>
            </w:r>
            <w:r w:rsidRPr="00FE7578">
              <w:rPr>
                <w:rFonts w:ascii="Verdana" w:hAnsi="Verdana" w:cstheme="majorHAnsi"/>
                <w:sz w:val="20"/>
                <w:szCs w:val="20"/>
                <w:vertAlign w:val="superscript"/>
                <w:rPrChange w:id="55" w:author="Katarzyna Budzisz" w:date="2021-03-01T17:15:00Z">
                  <w:rPr>
                    <w:rFonts w:asciiTheme="majorHAnsi" w:hAnsiTheme="majorHAnsi" w:cstheme="majorHAnsi"/>
                    <w:sz w:val="24"/>
                    <w:szCs w:val="24"/>
                    <w:vertAlign w:val="superscript"/>
                  </w:rPr>
                </w:rPrChange>
              </w:rPr>
              <w:t>2)</w:t>
            </w:r>
          </w:p>
        </w:tc>
        <w:tc>
          <w:tcPr>
            <w:tcW w:w="682" w:type="dxa"/>
            <w:vAlign w:val="center"/>
          </w:tcPr>
          <w:p w:rsidR="0008717C" w:rsidRPr="00AD1F84" w:rsidRDefault="0008717C" w:rsidP="005E56E8">
            <w:pPr>
              <w:spacing w:after="160" w:line="259" w:lineRule="auto"/>
              <w:rPr>
                <w:rFonts w:ascii="Verdana" w:hAnsi="Verdana" w:cstheme="majorHAnsi"/>
                <w:sz w:val="20"/>
                <w:szCs w:val="20"/>
                <w:rPrChange w:id="56" w:author="Katarzyna Budzisz" w:date="2021-03-01T17:15:00Z">
                  <w:rPr>
                    <w:rFonts w:asciiTheme="majorHAnsi" w:hAnsiTheme="majorHAnsi" w:cstheme="majorHAnsi"/>
                    <w:sz w:val="24"/>
                    <w:szCs w:val="24"/>
                  </w:rPr>
                </w:rPrChange>
              </w:rPr>
            </w:pPr>
          </w:p>
        </w:tc>
        <w:tc>
          <w:tcPr>
            <w:tcW w:w="683" w:type="dxa"/>
            <w:vAlign w:val="center"/>
          </w:tcPr>
          <w:p w:rsidR="0008717C" w:rsidRPr="00AD1F84" w:rsidRDefault="0008717C" w:rsidP="005E56E8">
            <w:pPr>
              <w:spacing w:after="160" w:line="259" w:lineRule="auto"/>
              <w:rPr>
                <w:rFonts w:ascii="Verdana" w:hAnsi="Verdana" w:cstheme="majorHAnsi"/>
                <w:sz w:val="20"/>
                <w:szCs w:val="20"/>
                <w:rPrChange w:id="57" w:author="Katarzyna Budzisz" w:date="2021-03-01T17:15:00Z">
                  <w:rPr>
                    <w:rFonts w:asciiTheme="majorHAnsi" w:hAnsiTheme="majorHAnsi" w:cstheme="majorHAnsi"/>
                    <w:sz w:val="24"/>
                    <w:szCs w:val="24"/>
                  </w:rPr>
                </w:rPrChange>
              </w:rPr>
            </w:pPr>
          </w:p>
        </w:tc>
        <w:tc>
          <w:tcPr>
            <w:tcW w:w="683" w:type="dxa"/>
            <w:vAlign w:val="center"/>
          </w:tcPr>
          <w:p w:rsidR="0008717C" w:rsidRPr="00AD1F84" w:rsidRDefault="0008717C" w:rsidP="005E56E8">
            <w:pPr>
              <w:spacing w:after="160" w:line="259" w:lineRule="auto"/>
              <w:rPr>
                <w:rFonts w:ascii="Verdana" w:hAnsi="Verdana" w:cstheme="majorHAnsi"/>
                <w:sz w:val="20"/>
                <w:szCs w:val="20"/>
                <w:rPrChange w:id="58" w:author="Katarzyna Budzisz" w:date="2021-03-01T17:15:00Z">
                  <w:rPr>
                    <w:rFonts w:asciiTheme="majorHAnsi" w:hAnsiTheme="majorHAnsi" w:cstheme="majorHAnsi"/>
                    <w:sz w:val="24"/>
                    <w:szCs w:val="24"/>
                  </w:rPr>
                </w:rPrChange>
              </w:rPr>
            </w:pPr>
          </w:p>
        </w:tc>
        <w:tc>
          <w:tcPr>
            <w:tcW w:w="683" w:type="dxa"/>
            <w:gridSpan w:val="2"/>
            <w:vAlign w:val="center"/>
          </w:tcPr>
          <w:p w:rsidR="0008717C" w:rsidRPr="00AD1F84" w:rsidRDefault="0008717C" w:rsidP="005E56E8">
            <w:pPr>
              <w:spacing w:after="160" w:line="259" w:lineRule="auto"/>
              <w:rPr>
                <w:rFonts w:ascii="Verdana" w:hAnsi="Verdana" w:cstheme="majorHAnsi"/>
                <w:sz w:val="20"/>
                <w:szCs w:val="20"/>
                <w:rPrChange w:id="59" w:author="Katarzyna Budzisz" w:date="2021-03-01T17:15:00Z">
                  <w:rPr>
                    <w:rFonts w:asciiTheme="majorHAnsi" w:hAnsiTheme="majorHAnsi" w:cstheme="majorHAnsi"/>
                    <w:sz w:val="24"/>
                    <w:szCs w:val="24"/>
                  </w:rPr>
                </w:rPrChange>
              </w:rPr>
            </w:pPr>
          </w:p>
        </w:tc>
        <w:tc>
          <w:tcPr>
            <w:tcW w:w="683" w:type="dxa"/>
            <w:vAlign w:val="center"/>
          </w:tcPr>
          <w:p w:rsidR="0008717C" w:rsidRPr="00AD1F84" w:rsidRDefault="0008717C" w:rsidP="005E56E8">
            <w:pPr>
              <w:spacing w:after="160" w:line="259" w:lineRule="auto"/>
              <w:rPr>
                <w:rFonts w:ascii="Verdana" w:hAnsi="Verdana" w:cstheme="majorHAnsi"/>
                <w:sz w:val="20"/>
                <w:szCs w:val="20"/>
                <w:rPrChange w:id="60" w:author="Katarzyna Budzisz" w:date="2021-03-01T17:15:00Z">
                  <w:rPr>
                    <w:rFonts w:asciiTheme="majorHAnsi" w:hAnsiTheme="majorHAnsi" w:cstheme="majorHAnsi"/>
                    <w:sz w:val="24"/>
                    <w:szCs w:val="24"/>
                  </w:rPr>
                </w:rPrChange>
              </w:rPr>
            </w:pPr>
          </w:p>
        </w:tc>
        <w:tc>
          <w:tcPr>
            <w:tcW w:w="683" w:type="dxa"/>
            <w:gridSpan w:val="2"/>
            <w:vAlign w:val="center"/>
          </w:tcPr>
          <w:p w:rsidR="0008717C" w:rsidRPr="00AD1F84" w:rsidRDefault="0008717C" w:rsidP="005E56E8">
            <w:pPr>
              <w:spacing w:after="160" w:line="259" w:lineRule="auto"/>
              <w:rPr>
                <w:rFonts w:ascii="Verdana" w:hAnsi="Verdana" w:cstheme="majorHAnsi"/>
                <w:sz w:val="20"/>
                <w:szCs w:val="20"/>
                <w:rPrChange w:id="61" w:author="Katarzyna Budzisz" w:date="2021-03-01T17:15:00Z">
                  <w:rPr>
                    <w:rFonts w:asciiTheme="majorHAnsi" w:hAnsiTheme="majorHAnsi" w:cstheme="majorHAnsi"/>
                    <w:sz w:val="24"/>
                    <w:szCs w:val="24"/>
                  </w:rPr>
                </w:rPrChange>
              </w:rPr>
            </w:pPr>
          </w:p>
        </w:tc>
        <w:tc>
          <w:tcPr>
            <w:tcW w:w="683" w:type="dxa"/>
            <w:vAlign w:val="center"/>
          </w:tcPr>
          <w:p w:rsidR="0008717C" w:rsidRPr="00AD1F84" w:rsidRDefault="0008717C" w:rsidP="005E56E8">
            <w:pPr>
              <w:spacing w:after="160" w:line="259" w:lineRule="auto"/>
              <w:rPr>
                <w:rFonts w:ascii="Verdana" w:hAnsi="Verdana" w:cstheme="majorHAnsi"/>
                <w:sz w:val="20"/>
                <w:szCs w:val="20"/>
                <w:rPrChange w:id="62" w:author="Katarzyna Budzisz" w:date="2021-03-01T17:15:00Z">
                  <w:rPr>
                    <w:rFonts w:asciiTheme="majorHAnsi" w:hAnsiTheme="majorHAnsi" w:cstheme="majorHAnsi"/>
                    <w:sz w:val="24"/>
                    <w:szCs w:val="24"/>
                  </w:rPr>
                </w:rPrChange>
              </w:rPr>
            </w:pPr>
          </w:p>
        </w:tc>
        <w:tc>
          <w:tcPr>
            <w:tcW w:w="683" w:type="dxa"/>
            <w:vAlign w:val="center"/>
          </w:tcPr>
          <w:p w:rsidR="0008717C" w:rsidRPr="00AD1F84" w:rsidRDefault="0008717C" w:rsidP="005E56E8">
            <w:pPr>
              <w:spacing w:after="160" w:line="259" w:lineRule="auto"/>
              <w:rPr>
                <w:rFonts w:ascii="Verdana" w:hAnsi="Verdana" w:cstheme="majorHAnsi"/>
                <w:sz w:val="20"/>
                <w:szCs w:val="20"/>
                <w:rPrChange w:id="63" w:author="Katarzyna Budzisz" w:date="2021-03-01T17:15:00Z">
                  <w:rPr>
                    <w:rFonts w:asciiTheme="majorHAnsi" w:hAnsiTheme="majorHAnsi" w:cstheme="majorHAnsi"/>
                    <w:sz w:val="24"/>
                    <w:szCs w:val="24"/>
                  </w:rPr>
                </w:rPrChange>
              </w:rPr>
            </w:pPr>
          </w:p>
        </w:tc>
        <w:tc>
          <w:tcPr>
            <w:tcW w:w="683" w:type="dxa"/>
            <w:vAlign w:val="center"/>
          </w:tcPr>
          <w:p w:rsidR="0008717C" w:rsidRPr="00AD1F84" w:rsidRDefault="0008717C" w:rsidP="005E56E8">
            <w:pPr>
              <w:spacing w:after="160" w:line="259" w:lineRule="auto"/>
              <w:rPr>
                <w:rFonts w:ascii="Verdana" w:hAnsi="Verdana" w:cstheme="majorHAnsi"/>
                <w:sz w:val="20"/>
                <w:szCs w:val="20"/>
                <w:rPrChange w:id="64" w:author="Katarzyna Budzisz" w:date="2021-03-01T17:15:00Z">
                  <w:rPr>
                    <w:rFonts w:asciiTheme="majorHAnsi" w:hAnsiTheme="majorHAnsi" w:cstheme="majorHAnsi"/>
                    <w:sz w:val="24"/>
                    <w:szCs w:val="24"/>
                  </w:rPr>
                </w:rPrChange>
              </w:rPr>
            </w:pPr>
          </w:p>
        </w:tc>
        <w:tc>
          <w:tcPr>
            <w:tcW w:w="683" w:type="dxa"/>
            <w:vAlign w:val="center"/>
          </w:tcPr>
          <w:p w:rsidR="0008717C" w:rsidRPr="00AD1F84" w:rsidRDefault="0008717C" w:rsidP="005E56E8">
            <w:pPr>
              <w:spacing w:after="160" w:line="259" w:lineRule="auto"/>
              <w:rPr>
                <w:rFonts w:ascii="Verdana" w:hAnsi="Verdana" w:cstheme="majorHAnsi"/>
                <w:sz w:val="20"/>
                <w:szCs w:val="20"/>
                <w:rPrChange w:id="65" w:author="Katarzyna Budzisz" w:date="2021-03-01T17:15:00Z">
                  <w:rPr>
                    <w:rFonts w:asciiTheme="majorHAnsi" w:hAnsiTheme="majorHAnsi" w:cstheme="majorHAnsi"/>
                    <w:sz w:val="24"/>
                    <w:szCs w:val="24"/>
                  </w:rPr>
                </w:rPrChange>
              </w:rPr>
            </w:pPr>
          </w:p>
        </w:tc>
        <w:tc>
          <w:tcPr>
            <w:tcW w:w="683" w:type="dxa"/>
            <w:vAlign w:val="center"/>
          </w:tcPr>
          <w:p w:rsidR="0008717C" w:rsidRPr="00AD1F84" w:rsidRDefault="0008717C" w:rsidP="005E56E8">
            <w:pPr>
              <w:spacing w:after="160" w:line="259" w:lineRule="auto"/>
              <w:rPr>
                <w:rFonts w:ascii="Verdana" w:hAnsi="Verdana" w:cstheme="majorHAnsi"/>
                <w:sz w:val="20"/>
                <w:szCs w:val="20"/>
                <w:rPrChange w:id="66" w:author="Katarzyna Budzisz" w:date="2021-03-01T17:15:00Z">
                  <w:rPr>
                    <w:rFonts w:asciiTheme="majorHAnsi" w:hAnsiTheme="majorHAnsi" w:cstheme="majorHAnsi"/>
                    <w:sz w:val="24"/>
                    <w:szCs w:val="24"/>
                  </w:rPr>
                </w:rPrChange>
              </w:rPr>
            </w:pPr>
          </w:p>
        </w:tc>
      </w:tr>
      <w:tr w:rsidR="005E56E8" w:rsidRPr="00AD1F84" w:rsidTr="0009090E">
        <w:trPr>
          <w:trHeight w:val="709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5E56E8" w:rsidRPr="00AD1F84" w:rsidRDefault="00FE7578" w:rsidP="005E56E8">
            <w:pPr>
              <w:spacing w:after="160" w:line="259" w:lineRule="auto"/>
              <w:rPr>
                <w:rFonts w:ascii="Verdana" w:hAnsi="Verdana" w:cstheme="majorHAnsi"/>
                <w:sz w:val="20"/>
                <w:szCs w:val="20"/>
                <w:rPrChange w:id="67" w:author="Katarzyna Budzisz" w:date="2021-03-01T17:15:00Z">
                  <w:rPr>
                    <w:rFonts w:asciiTheme="majorHAnsi" w:hAnsiTheme="majorHAnsi" w:cstheme="majorHAnsi"/>
                    <w:sz w:val="24"/>
                    <w:szCs w:val="24"/>
                  </w:rPr>
                </w:rPrChange>
              </w:rPr>
            </w:pPr>
            <w:r w:rsidRPr="00FE7578">
              <w:rPr>
                <w:rFonts w:ascii="Verdana" w:hAnsi="Verdana" w:cstheme="majorHAnsi"/>
                <w:sz w:val="20"/>
                <w:szCs w:val="20"/>
                <w:rPrChange w:id="68" w:author="Katarzyna Budzisz" w:date="2021-03-01T17:15:00Z">
                  <w:rPr>
                    <w:rFonts w:asciiTheme="majorHAnsi" w:hAnsiTheme="majorHAnsi" w:cstheme="majorHAnsi"/>
                    <w:sz w:val="24"/>
                    <w:szCs w:val="24"/>
                  </w:rPr>
                </w:rPrChange>
              </w:rPr>
              <w:t>Ulica</w:t>
            </w:r>
          </w:p>
        </w:tc>
        <w:tc>
          <w:tcPr>
            <w:tcW w:w="3390" w:type="dxa"/>
            <w:gridSpan w:val="5"/>
            <w:vAlign w:val="center"/>
          </w:tcPr>
          <w:p w:rsidR="005E56E8" w:rsidRPr="00AD1F84" w:rsidRDefault="005E56E8" w:rsidP="005E56E8">
            <w:pPr>
              <w:spacing w:after="160" w:line="259" w:lineRule="auto"/>
              <w:rPr>
                <w:rFonts w:ascii="Verdana" w:hAnsi="Verdana" w:cstheme="majorHAnsi"/>
                <w:sz w:val="20"/>
                <w:szCs w:val="20"/>
                <w:rPrChange w:id="69" w:author="Katarzyna Budzisz" w:date="2021-03-01T17:15:00Z">
                  <w:rPr>
                    <w:rFonts w:asciiTheme="majorHAnsi" w:hAnsiTheme="majorHAnsi" w:cstheme="majorHAnsi"/>
                    <w:sz w:val="24"/>
                    <w:szCs w:val="24"/>
                  </w:rPr>
                </w:rPrChange>
              </w:rPr>
            </w:pPr>
          </w:p>
        </w:tc>
        <w:tc>
          <w:tcPr>
            <w:tcW w:w="1701" w:type="dxa"/>
            <w:gridSpan w:val="3"/>
            <w:shd w:val="clear" w:color="auto" w:fill="D9D9D9" w:themeFill="background1" w:themeFillShade="D9"/>
            <w:vAlign w:val="center"/>
          </w:tcPr>
          <w:p w:rsidR="005E56E8" w:rsidRPr="00AD1F84" w:rsidRDefault="00FE7578" w:rsidP="005E56E8">
            <w:pPr>
              <w:spacing w:after="160" w:line="259" w:lineRule="auto"/>
              <w:rPr>
                <w:rFonts w:ascii="Verdana" w:hAnsi="Verdana" w:cstheme="majorHAnsi"/>
                <w:sz w:val="20"/>
                <w:szCs w:val="20"/>
                <w:rPrChange w:id="70" w:author="Katarzyna Budzisz" w:date="2021-03-01T17:15:00Z">
                  <w:rPr>
                    <w:rFonts w:asciiTheme="majorHAnsi" w:hAnsiTheme="majorHAnsi" w:cstheme="majorHAnsi"/>
                    <w:sz w:val="24"/>
                    <w:szCs w:val="24"/>
                  </w:rPr>
                </w:rPrChange>
              </w:rPr>
            </w:pPr>
            <w:r w:rsidRPr="00FE7578">
              <w:rPr>
                <w:rFonts w:ascii="Verdana" w:hAnsi="Verdana" w:cstheme="majorHAnsi"/>
                <w:sz w:val="20"/>
                <w:szCs w:val="20"/>
                <w:rPrChange w:id="71" w:author="Katarzyna Budzisz" w:date="2021-03-01T17:15:00Z">
                  <w:rPr>
                    <w:rFonts w:asciiTheme="majorHAnsi" w:hAnsiTheme="majorHAnsi" w:cstheme="majorHAnsi"/>
                    <w:sz w:val="24"/>
                    <w:szCs w:val="24"/>
                  </w:rPr>
                </w:rPrChange>
              </w:rPr>
              <w:t>Numer</w:t>
            </w:r>
          </w:p>
        </w:tc>
        <w:tc>
          <w:tcPr>
            <w:tcW w:w="3527" w:type="dxa"/>
            <w:gridSpan w:val="6"/>
            <w:vAlign w:val="center"/>
          </w:tcPr>
          <w:p w:rsidR="005E56E8" w:rsidRPr="00AD1F84" w:rsidRDefault="005E56E8" w:rsidP="005E56E8">
            <w:pPr>
              <w:spacing w:after="160" w:line="259" w:lineRule="auto"/>
              <w:rPr>
                <w:rFonts w:ascii="Verdana" w:hAnsi="Verdana" w:cstheme="majorHAnsi"/>
                <w:sz w:val="20"/>
                <w:szCs w:val="20"/>
                <w:rPrChange w:id="72" w:author="Katarzyna Budzisz" w:date="2021-03-01T17:15:00Z">
                  <w:rPr>
                    <w:rFonts w:asciiTheme="majorHAnsi" w:hAnsiTheme="majorHAnsi" w:cstheme="majorHAnsi"/>
                    <w:sz w:val="24"/>
                    <w:szCs w:val="24"/>
                  </w:rPr>
                </w:rPrChange>
              </w:rPr>
            </w:pPr>
          </w:p>
        </w:tc>
      </w:tr>
      <w:tr w:rsidR="005E56E8" w:rsidRPr="00AD1F84" w:rsidTr="0009090E">
        <w:trPr>
          <w:trHeight w:val="709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5E56E8" w:rsidRPr="00AD1F84" w:rsidRDefault="00FE7578" w:rsidP="005E56E8">
            <w:pPr>
              <w:spacing w:after="160" w:line="259" w:lineRule="auto"/>
              <w:rPr>
                <w:rFonts w:ascii="Verdana" w:hAnsi="Verdana" w:cstheme="majorHAnsi"/>
                <w:sz w:val="20"/>
                <w:szCs w:val="20"/>
                <w:rPrChange w:id="73" w:author="Katarzyna Budzisz" w:date="2021-03-01T17:15:00Z">
                  <w:rPr>
                    <w:rFonts w:asciiTheme="majorHAnsi" w:hAnsiTheme="majorHAnsi" w:cstheme="majorHAnsi"/>
                    <w:sz w:val="24"/>
                    <w:szCs w:val="24"/>
                  </w:rPr>
                </w:rPrChange>
              </w:rPr>
            </w:pPr>
            <w:r w:rsidRPr="00FE7578">
              <w:rPr>
                <w:rFonts w:ascii="Verdana" w:hAnsi="Verdana" w:cstheme="majorHAnsi"/>
                <w:sz w:val="20"/>
                <w:szCs w:val="20"/>
                <w:rPrChange w:id="74" w:author="Katarzyna Budzisz" w:date="2021-03-01T17:15:00Z">
                  <w:rPr>
                    <w:rFonts w:asciiTheme="majorHAnsi" w:hAnsiTheme="majorHAnsi" w:cstheme="majorHAnsi"/>
                    <w:sz w:val="24"/>
                    <w:szCs w:val="24"/>
                  </w:rPr>
                </w:rPrChange>
              </w:rPr>
              <w:t>Miejscowość</w:t>
            </w:r>
          </w:p>
        </w:tc>
        <w:tc>
          <w:tcPr>
            <w:tcW w:w="3390" w:type="dxa"/>
            <w:gridSpan w:val="5"/>
            <w:vAlign w:val="center"/>
          </w:tcPr>
          <w:p w:rsidR="005E56E8" w:rsidRPr="00AD1F84" w:rsidRDefault="005E56E8" w:rsidP="005E56E8">
            <w:pPr>
              <w:spacing w:after="160" w:line="259" w:lineRule="auto"/>
              <w:rPr>
                <w:rFonts w:ascii="Verdana" w:hAnsi="Verdana" w:cstheme="majorHAnsi"/>
                <w:sz w:val="20"/>
                <w:szCs w:val="20"/>
                <w:rPrChange w:id="75" w:author="Katarzyna Budzisz" w:date="2021-03-01T17:15:00Z">
                  <w:rPr>
                    <w:rFonts w:asciiTheme="majorHAnsi" w:hAnsiTheme="majorHAnsi" w:cstheme="majorHAnsi"/>
                    <w:sz w:val="24"/>
                    <w:szCs w:val="24"/>
                  </w:rPr>
                </w:rPrChange>
              </w:rPr>
            </w:pPr>
          </w:p>
        </w:tc>
        <w:tc>
          <w:tcPr>
            <w:tcW w:w="1701" w:type="dxa"/>
            <w:gridSpan w:val="3"/>
            <w:shd w:val="clear" w:color="auto" w:fill="D9D9D9" w:themeFill="background1" w:themeFillShade="D9"/>
            <w:vAlign w:val="center"/>
          </w:tcPr>
          <w:p w:rsidR="005E56E8" w:rsidRPr="00AD1F84" w:rsidRDefault="00FE7578" w:rsidP="005E56E8">
            <w:pPr>
              <w:spacing w:after="160" w:line="259" w:lineRule="auto"/>
              <w:rPr>
                <w:rFonts w:ascii="Verdana" w:hAnsi="Verdana" w:cstheme="majorHAnsi"/>
                <w:sz w:val="20"/>
                <w:szCs w:val="20"/>
                <w:rPrChange w:id="76" w:author="Katarzyna Budzisz" w:date="2021-03-01T17:15:00Z">
                  <w:rPr>
                    <w:rFonts w:asciiTheme="majorHAnsi" w:hAnsiTheme="majorHAnsi" w:cstheme="majorHAnsi"/>
                    <w:sz w:val="24"/>
                    <w:szCs w:val="24"/>
                  </w:rPr>
                </w:rPrChange>
              </w:rPr>
            </w:pPr>
            <w:r w:rsidRPr="00FE7578">
              <w:rPr>
                <w:rFonts w:ascii="Verdana" w:hAnsi="Verdana" w:cstheme="majorHAnsi"/>
                <w:sz w:val="20"/>
                <w:szCs w:val="20"/>
                <w:rPrChange w:id="77" w:author="Katarzyna Budzisz" w:date="2021-03-01T17:15:00Z">
                  <w:rPr>
                    <w:rFonts w:asciiTheme="majorHAnsi" w:hAnsiTheme="majorHAnsi" w:cstheme="majorHAnsi"/>
                    <w:sz w:val="24"/>
                    <w:szCs w:val="24"/>
                  </w:rPr>
                </w:rPrChange>
              </w:rPr>
              <w:t>Województwo</w:t>
            </w:r>
          </w:p>
        </w:tc>
        <w:tc>
          <w:tcPr>
            <w:tcW w:w="3527" w:type="dxa"/>
            <w:gridSpan w:val="6"/>
            <w:vAlign w:val="center"/>
          </w:tcPr>
          <w:p w:rsidR="005E56E8" w:rsidRPr="00AD1F84" w:rsidRDefault="005E56E8" w:rsidP="005E56E8">
            <w:pPr>
              <w:spacing w:after="160" w:line="259" w:lineRule="auto"/>
              <w:rPr>
                <w:rFonts w:ascii="Verdana" w:hAnsi="Verdana" w:cstheme="majorHAnsi"/>
                <w:sz w:val="20"/>
                <w:szCs w:val="20"/>
                <w:rPrChange w:id="78" w:author="Katarzyna Budzisz" w:date="2021-03-01T17:15:00Z">
                  <w:rPr>
                    <w:rFonts w:asciiTheme="majorHAnsi" w:hAnsiTheme="majorHAnsi" w:cstheme="majorHAnsi"/>
                    <w:sz w:val="24"/>
                    <w:szCs w:val="24"/>
                  </w:rPr>
                </w:rPrChange>
              </w:rPr>
            </w:pPr>
          </w:p>
        </w:tc>
      </w:tr>
      <w:tr w:rsidR="005E56E8" w:rsidRPr="00AD1F84" w:rsidTr="0009090E">
        <w:trPr>
          <w:trHeight w:val="709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5E56E8" w:rsidRPr="00AD1F84" w:rsidRDefault="00FE7578" w:rsidP="005E56E8">
            <w:pPr>
              <w:spacing w:after="160" w:line="259" w:lineRule="auto"/>
              <w:rPr>
                <w:rFonts w:ascii="Verdana" w:hAnsi="Verdana" w:cstheme="majorHAnsi"/>
                <w:sz w:val="20"/>
                <w:szCs w:val="20"/>
                <w:rPrChange w:id="79" w:author="Katarzyna Budzisz" w:date="2021-03-01T17:15:00Z">
                  <w:rPr>
                    <w:rFonts w:asciiTheme="majorHAnsi" w:hAnsiTheme="majorHAnsi" w:cstheme="majorHAnsi"/>
                    <w:sz w:val="24"/>
                    <w:szCs w:val="24"/>
                  </w:rPr>
                </w:rPrChange>
              </w:rPr>
            </w:pPr>
            <w:r w:rsidRPr="00FE7578">
              <w:rPr>
                <w:rFonts w:ascii="Verdana" w:hAnsi="Verdana" w:cstheme="majorHAnsi"/>
                <w:sz w:val="20"/>
                <w:szCs w:val="20"/>
                <w:rPrChange w:id="80" w:author="Katarzyna Budzisz" w:date="2021-03-01T17:15:00Z">
                  <w:rPr>
                    <w:rFonts w:asciiTheme="majorHAnsi" w:hAnsiTheme="majorHAnsi" w:cstheme="majorHAnsi"/>
                    <w:sz w:val="24"/>
                    <w:szCs w:val="24"/>
                  </w:rPr>
                </w:rPrChange>
              </w:rPr>
              <w:t>Kod pocztowy</w:t>
            </w:r>
          </w:p>
        </w:tc>
        <w:tc>
          <w:tcPr>
            <w:tcW w:w="3390" w:type="dxa"/>
            <w:gridSpan w:val="5"/>
            <w:vAlign w:val="center"/>
          </w:tcPr>
          <w:p w:rsidR="005E56E8" w:rsidRPr="00AD1F84" w:rsidRDefault="005E56E8" w:rsidP="005E56E8">
            <w:pPr>
              <w:spacing w:after="160" w:line="259" w:lineRule="auto"/>
              <w:rPr>
                <w:rFonts w:ascii="Verdana" w:hAnsi="Verdana" w:cstheme="majorHAnsi"/>
                <w:sz w:val="20"/>
                <w:szCs w:val="20"/>
                <w:rPrChange w:id="81" w:author="Katarzyna Budzisz" w:date="2021-03-01T17:15:00Z">
                  <w:rPr>
                    <w:rFonts w:asciiTheme="majorHAnsi" w:hAnsiTheme="majorHAnsi" w:cstheme="majorHAnsi"/>
                    <w:sz w:val="24"/>
                    <w:szCs w:val="24"/>
                  </w:rPr>
                </w:rPrChange>
              </w:rPr>
            </w:pPr>
          </w:p>
        </w:tc>
        <w:tc>
          <w:tcPr>
            <w:tcW w:w="1701" w:type="dxa"/>
            <w:gridSpan w:val="3"/>
            <w:shd w:val="clear" w:color="auto" w:fill="D9D9D9" w:themeFill="background1" w:themeFillShade="D9"/>
            <w:vAlign w:val="center"/>
          </w:tcPr>
          <w:p w:rsidR="005E56E8" w:rsidRPr="00AD1F84" w:rsidRDefault="00FE7578" w:rsidP="005E56E8">
            <w:pPr>
              <w:spacing w:after="160" w:line="259" w:lineRule="auto"/>
              <w:rPr>
                <w:rFonts w:ascii="Verdana" w:hAnsi="Verdana" w:cstheme="majorHAnsi"/>
                <w:sz w:val="20"/>
                <w:szCs w:val="20"/>
                <w:rPrChange w:id="82" w:author="Katarzyna Budzisz" w:date="2021-03-01T17:15:00Z">
                  <w:rPr>
                    <w:rFonts w:asciiTheme="majorHAnsi" w:hAnsiTheme="majorHAnsi" w:cstheme="majorHAnsi"/>
                    <w:sz w:val="24"/>
                    <w:szCs w:val="24"/>
                  </w:rPr>
                </w:rPrChange>
              </w:rPr>
            </w:pPr>
            <w:r w:rsidRPr="00FE7578">
              <w:rPr>
                <w:rFonts w:ascii="Verdana" w:hAnsi="Verdana" w:cstheme="majorHAnsi"/>
                <w:sz w:val="20"/>
                <w:szCs w:val="20"/>
                <w:rPrChange w:id="83" w:author="Katarzyna Budzisz" w:date="2021-03-01T17:15:00Z">
                  <w:rPr>
                    <w:rFonts w:asciiTheme="majorHAnsi" w:hAnsiTheme="majorHAnsi" w:cstheme="majorHAnsi"/>
                    <w:sz w:val="24"/>
                    <w:szCs w:val="24"/>
                  </w:rPr>
                </w:rPrChange>
              </w:rPr>
              <w:t>Poczta</w:t>
            </w:r>
          </w:p>
        </w:tc>
        <w:tc>
          <w:tcPr>
            <w:tcW w:w="3527" w:type="dxa"/>
            <w:gridSpan w:val="6"/>
            <w:vAlign w:val="center"/>
          </w:tcPr>
          <w:p w:rsidR="005E56E8" w:rsidRPr="00AD1F84" w:rsidRDefault="005E56E8" w:rsidP="005E56E8">
            <w:pPr>
              <w:spacing w:after="160" w:line="259" w:lineRule="auto"/>
              <w:rPr>
                <w:rFonts w:ascii="Verdana" w:hAnsi="Verdana" w:cstheme="majorHAnsi"/>
                <w:sz w:val="20"/>
                <w:szCs w:val="20"/>
                <w:rPrChange w:id="84" w:author="Katarzyna Budzisz" w:date="2021-03-01T17:15:00Z">
                  <w:rPr>
                    <w:rFonts w:asciiTheme="majorHAnsi" w:hAnsiTheme="majorHAnsi" w:cstheme="majorHAnsi"/>
                    <w:sz w:val="24"/>
                    <w:szCs w:val="24"/>
                  </w:rPr>
                </w:rPrChange>
              </w:rPr>
            </w:pPr>
          </w:p>
        </w:tc>
      </w:tr>
      <w:tr w:rsidR="005E56E8" w:rsidRPr="00AD1F84" w:rsidTr="0009090E">
        <w:trPr>
          <w:trHeight w:val="709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08717C" w:rsidRPr="00AD1F84" w:rsidRDefault="00FE7578" w:rsidP="0008717C">
            <w:pPr>
              <w:spacing w:after="160" w:line="259" w:lineRule="auto"/>
              <w:rPr>
                <w:rFonts w:ascii="Verdana" w:hAnsi="Verdana" w:cstheme="majorHAnsi"/>
                <w:sz w:val="20"/>
                <w:szCs w:val="20"/>
                <w:rPrChange w:id="85" w:author="Katarzyna Budzisz" w:date="2021-03-01T17:15:00Z">
                  <w:rPr>
                    <w:rFonts w:asciiTheme="majorHAnsi" w:hAnsiTheme="majorHAnsi" w:cstheme="majorHAnsi"/>
                    <w:sz w:val="24"/>
                    <w:szCs w:val="24"/>
                  </w:rPr>
                </w:rPrChange>
              </w:rPr>
            </w:pPr>
            <w:r w:rsidRPr="00FE7578">
              <w:rPr>
                <w:rFonts w:ascii="Verdana" w:hAnsi="Verdana" w:cstheme="majorHAnsi"/>
                <w:sz w:val="20"/>
                <w:szCs w:val="20"/>
                <w:rPrChange w:id="86" w:author="Katarzyna Budzisz" w:date="2021-03-01T17:15:00Z">
                  <w:rPr>
                    <w:rFonts w:asciiTheme="majorHAnsi" w:hAnsiTheme="majorHAnsi" w:cstheme="majorHAnsi"/>
                    <w:sz w:val="24"/>
                    <w:szCs w:val="24"/>
                  </w:rPr>
                </w:rPrChange>
              </w:rPr>
              <w:t>Adres poczty</w:t>
            </w:r>
          </w:p>
          <w:p w:rsidR="005E56E8" w:rsidRPr="00AD1F84" w:rsidRDefault="00FE7578" w:rsidP="0008717C">
            <w:pPr>
              <w:spacing w:after="160" w:line="259" w:lineRule="auto"/>
              <w:rPr>
                <w:rFonts w:ascii="Verdana" w:hAnsi="Verdana" w:cstheme="majorHAnsi"/>
                <w:sz w:val="20"/>
                <w:szCs w:val="20"/>
                <w:rPrChange w:id="87" w:author="Katarzyna Budzisz" w:date="2021-03-01T17:15:00Z">
                  <w:rPr>
                    <w:rFonts w:asciiTheme="majorHAnsi" w:hAnsiTheme="majorHAnsi" w:cstheme="majorHAnsi"/>
                    <w:sz w:val="24"/>
                    <w:szCs w:val="24"/>
                  </w:rPr>
                </w:rPrChange>
              </w:rPr>
            </w:pPr>
            <w:r w:rsidRPr="00FE7578">
              <w:rPr>
                <w:rFonts w:ascii="Verdana" w:hAnsi="Verdana" w:cstheme="majorHAnsi"/>
                <w:sz w:val="20"/>
                <w:szCs w:val="20"/>
                <w:rPrChange w:id="88" w:author="Katarzyna Budzisz" w:date="2021-03-01T17:15:00Z">
                  <w:rPr>
                    <w:rFonts w:asciiTheme="majorHAnsi" w:hAnsiTheme="majorHAnsi" w:cstheme="majorHAnsi"/>
                    <w:sz w:val="24"/>
                    <w:szCs w:val="24"/>
                  </w:rPr>
                </w:rPrChange>
              </w:rPr>
              <w:t>elektronicznej</w:t>
            </w:r>
            <w:r w:rsidRPr="00FE7578">
              <w:rPr>
                <w:rFonts w:ascii="Verdana" w:hAnsi="Verdana" w:cstheme="majorHAnsi"/>
                <w:sz w:val="20"/>
                <w:szCs w:val="20"/>
                <w:vertAlign w:val="superscript"/>
                <w:rPrChange w:id="89" w:author="Katarzyna Budzisz" w:date="2021-03-01T17:15:00Z">
                  <w:rPr>
                    <w:rFonts w:asciiTheme="majorHAnsi" w:hAnsiTheme="majorHAnsi" w:cstheme="majorHAnsi"/>
                    <w:sz w:val="24"/>
                    <w:szCs w:val="24"/>
                    <w:vertAlign w:val="superscript"/>
                  </w:rPr>
                </w:rPrChange>
              </w:rPr>
              <w:t>3)</w:t>
            </w:r>
          </w:p>
        </w:tc>
        <w:tc>
          <w:tcPr>
            <w:tcW w:w="3390" w:type="dxa"/>
            <w:gridSpan w:val="5"/>
            <w:vAlign w:val="center"/>
          </w:tcPr>
          <w:p w:rsidR="005E56E8" w:rsidRPr="00AD1F84" w:rsidRDefault="005E56E8" w:rsidP="005E56E8">
            <w:pPr>
              <w:spacing w:after="160" w:line="259" w:lineRule="auto"/>
              <w:rPr>
                <w:rFonts w:ascii="Verdana" w:hAnsi="Verdana" w:cstheme="majorHAnsi"/>
                <w:sz w:val="20"/>
                <w:szCs w:val="20"/>
                <w:rPrChange w:id="90" w:author="Katarzyna Budzisz" w:date="2021-03-01T17:15:00Z">
                  <w:rPr>
                    <w:rFonts w:asciiTheme="majorHAnsi" w:hAnsiTheme="majorHAnsi" w:cstheme="majorHAnsi"/>
                    <w:sz w:val="24"/>
                    <w:szCs w:val="24"/>
                  </w:rPr>
                </w:rPrChange>
              </w:rPr>
            </w:pPr>
          </w:p>
        </w:tc>
        <w:tc>
          <w:tcPr>
            <w:tcW w:w="1701" w:type="dxa"/>
            <w:gridSpan w:val="3"/>
            <w:shd w:val="clear" w:color="auto" w:fill="D9D9D9" w:themeFill="background1" w:themeFillShade="D9"/>
            <w:vAlign w:val="center"/>
          </w:tcPr>
          <w:p w:rsidR="005E56E8" w:rsidRPr="00AD1F84" w:rsidRDefault="00FE7578" w:rsidP="005E56E8">
            <w:pPr>
              <w:spacing w:after="160" w:line="259" w:lineRule="auto"/>
              <w:rPr>
                <w:rFonts w:ascii="Verdana" w:hAnsi="Verdana" w:cstheme="majorHAnsi"/>
                <w:sz w:val="20"/>
                <w:szCs w:val="20"/>
                <w:rPrChange w:id="91" w:author="Katarzyna Budzisz" w:date="2021-03-01T17:15:00Z">
                  <w:rPr>
                    <w:rFonts w:asciiTheme="majorHAnsi" w:hAnsiTheme="majorHAnsi" w:cstheme="majorHAnsi"/>
                    <w:sz w:val="24"/>
                    <w:szCs w:val="24"/>
                  </w:rPr>
                </w:rPrChange>
              </w:rPr>
            </w:pPr>
            <w:r w:rsidRPr="00FE7578">
              <w:rPr>
                <w:rFonts w:ascii="Verdana" w:hAnsi="Verdana" w:cstheme="majorHAnsi"/>
                <w:sz w:val="20"/>
                <w:szCs w:val="20"/>
                <w:rPrChange w:id="92" w:author="Katarzyna Budzisz" w:date="2021-03-01T17:15:00Z">
                  <w:rPr>
                    <w:rFonts w:asciiTheme="majorHAnsi" w:hAnsiTheme="majorHAnsi" w:cstheme="majorHAnsi"/>
                    <w:sz w:val="24"/>
                    <w:szCs w:val="24"/>
                  </w:rPr>
                </w:rPrChange>
              </w:rPr>
              <w:t>Numer telefonu</w:t>
            </w:r>
            <w:r w:rsidRPr="00FE7578">
              <w:rPr>
                <w:rFonts w:ascii="Verdana" w:hAnsi="Verdana" w:cstheme="majorHAnsi"/>
                <w:sz w:val="20"/>
                <w:szCs w:val="20"/>
                <w:vertAlign w:val="superscript"/>
                <w:rPrChange w:id="93" w:author="Katarzyna Budzisz" w:date="2021-03-01T17:15:00Z">
                  <w:rPr>
                    <w:rFonts w:asciiTheme="majorHAnsi" w:hAnsiTheme="majorHAnsi" w:cstheme="majorHAnsi"/>
                    <w:sz w:val="24"/>
                    <w:szCs w:val="24"/>
                    <w:vertAlign w:val="superscript"/>
                  </w:rPr>
                </w:rPrChange>
              </w:rPr>
              <w:t>3)</w:t>
            </w:r>
          </w:p>
        </w:tc>
        <w:tc>
          <w:tcPr>
            <w:tcW w:w="3527" w:type="dxa"/>
            <w:gridSpan w:val="6"/>
            <w:vAlign w:val="center"/>
          </w:tcPr>
          <w:p w:rsidR="005E56E8" w:rsidRPr="00AD1F84" w:rsidRDefault="005E56E8" w:rsidP="005E56E8">
            <w:pPr>
              <w:spacing w:after="160" w:line="259" w:lineRule="auto"/>
              <w:rPr>
                <w:rFonts w:ascii="Verdana" w:hAnsi="Verdana" w:cstheme="majorHAnsi"/>
                <w:sz w:val="20"/>
                <w:szCs w:val="20"/>
                <w:rPrChange w:id="94" w:author="Katarzyna Budzisz" w:date="2021-03-01T17:15:00Z">
                  <w:rPr>
                    <w:rFonts w:asciiTheme="majorHAnsi" w:hAnsiTheme="majorHAnsi" w:cstheme="majorHAnsi"/>
                    <w:sz w:val="24"/>
                    <w:szCs w:val="24"/>
                  </w:rPr>
                </w:rPrChange>
              </w:rPr>
            </w:pPr>
          </w:p>
        </w:tc>
      </w:tr>
    </w:tbl>
    <w:p w:rsidR="0008717C" w:rsidRPr="00AD1F84" w:rsidRDefault="0008717C" w:rsidP="005E56E8">
      <w:pPr>
        <w:spacing w:after="0"/>
        <w:jc w:val="both"/>
        <w:rPr>
          <w:rFonts w:ascii="Verdana" w:hAnsi="Verdana" w:cstheme="majorHAnsi"/>
          <w:sz w:val="20"/>
          <w:szCs w:val="20"/>
          <w:rPrChange w:id="95" w:author="Katarzyna Budzisz" w:date="2021-03-01T17:15:00Z">
            <w:rPr>
              <w:rFonts w:asciiTheme="majorHAnsi" w:hAnsiTheme="majorHAnsi" w:cstheme="majorHAnsi"/>
              <w:sz w:val="24"/>
              <w:szCs w:val="24"/>
            </w:rPr>
          </w:rPrChange>
        </w:rPr>
      </w:pPr>
    </w:p>
    <w:p w:rsidR="0008717C" w:rsidRPr="00AD1F84" w:rsidRDefault="00FE7578" w:rsidP="005E56E8">
      <w:pPr>
        <w:spacing w:after="0"/>
        <w:jc w:val="both"/>
        <w:rPr>
          <w:rFonts w:ascii="Verdana" w:hAnsi="Verdana" w:cstheme="majorHAnsi"/>
          <w:sz w:val="20"/>
          <w:szCs w:val="20"/>
          <w:rPrChange w:id="96" w:author="Katarzyna Budzisz" w:date="2021-03-01T17:15:00Z">
            <w:rPr>
              <w:rFonts w:asciiTheme="majorHAnsi" w:hAnsiTheme="majorHAnsi" w:cstheme="majorHAnsi"/>
              <w:sz w:val="24"/>
              <w:szCs w:val="24"/>
            </w:rPr>
          </w:rPrChange>
        </w:rPr>
      </w:pPr>
      <w:r w:rsidRPr="00FE7578">
        <w:rPr>
          <w:rFonts w:ascii="Verdana" w:hAnsi="Verdana" w:cstheme="majorHAnsi"/>
          <w:sz w:val="20"/>
          <w:szCs w:val="20"/>
          <w:rPrChange w:id="97" w:author="Katarzyna Budzisz" w:date="2021-03-01T17:15:00Z">
            <w:rPr>
              <w:rFonts w:asciiTheme="majorHAnsi" w:hAnsiTheme="majorHAnsi" w:cstheme="majorHAnsi"/>
              <w:sz w:val="24"/>
              <w:szCs w:val="24"/>
            </w:rPr>
          </w:rPrChange>
        </w:rPr>
        <w:t>II. Dane członków gospodarstwa domowego</w:t>
      </w:r>
      <w:r w:rsidRPr="00FE7578">
        <w:rPr>
          <w:rFonts w:ascii="Verdana" w:hAnsi="Verdana" w:cstheme="majorHAnsi"/>
          <w:sz w:val="20"/>
          <w:szCs w:val="20"/>
          <w:vertAlign w:val="superscript"/>
          <w:rPrChange w:id="98" w:author="Katarzyna Budzisz" w:date="2021-03-01T17:15:00Z">
            <w:rPr>
              <w:rFonts w:asciiTheme="majorHAnsi" w:hAnsiTheme="majorHAnsi" w:cstheme="majorHAnsi"/>
              <w:sz w:val="24"/>
              <w:szCs w:val="24"/>
              <w:vertAlign w:val="superscript"/>
            </w:rPr>
          </w:rPrChange>
        </w:rPr>
        <w:t>4)</w:t>
      </w:r>
      <w:r w:rsidRPr="00FE7578">
        <w:rPr>
          <w:rFonts w:ascii="Verdana" w:hAnsi="Verdana" w:cstheme="majorHAnsi"/>
          <w:sz w:val="20"/>
          <w:szCs w:val="20"/>
          <w:rPrChange w:id="99" w:author="Katarzyna Budzisz" w:date="2021-03-01T17:15:00Z">
            <w:rPr>
              <w:rFonts w:asciiTheme="majorHAnsi" w:hAnsiTheme="majorHAnsi" w:cstheme="majorHAnsi"/>
              <w:sz w:val="24"/>
              <w:szCs w:val="24"/>
            </w:rPr>
          </w:rPrChange>
        </w:rPr>
        <w:t>:</w:t>
      </w:r>
    </w:p>
    <w:p w:rsidR="0008717C" w:rsidRPr="00AD1F84" w:rsidRDefault="0008717C" w:rsidP="005E56E8">
      <w:pPr>
        <w:spacing w:after="0"/>
        <w:jc w:val="both"/>
        <w:rPr>
          <w:rFonts w:ascii="Verdana" w:hAnsi="Verdana" w:cstheme="majorHAnsi"/>
          <w:sz w:val="20"/>
          <w:szCs w:val="20"/>
          <w:rPrChange w:id="100" w:author="Katarzyna Budzisz" w:date="2021-03-01T17:15:00Z">
            <w:rPr>
              <w:rFonts w:asciiTheme="majorHAnsi" w:hAnsiTheme="majorHAnsi" w:cstheme="majorHAnsi"/>
              <w:sz w:val="24"/>
              <w:szCs w:val="24"/>
            </w:rPr>
          </w:rPrChange>
        </w:rPr>
      </w:pPr>
    </w:p>
    <w:tbl>
      <w:tblPr>
        <w:tblStyle w:val="Tabela-Siatka"/>
        <w:tblW w:w="0" w:type="auto"/>
        <w:tblLook w:val="04A0"/>
      </w:tblPr>
      <w:tblGrid>
        <w:gridCol w:w="1761"/>
        <w:gridCol w:w="1106"/>
        <w:gridCol w:w="682"/>
        <w:gridCol w:w="683"/>
        <w:gridCol w:w="683"/>
        <w:gridCol w:w="236"/>
        <w:gridCol w:w="447"/>
        <w:gridCol w:w="683"/>
        <w:gridCol w:w="571"/>
        <w:gridCol w:w="112"/>
        <w:gridCol w:w="683"/>
        <w:gridCol w:w="683"/>
        <w:gridCol w:w="683"/>
        <w:gridCol w:w="683"/>
        <w:gridCol w:w="683"/>
      </w:tblGrid>
      <w:tr w:rsidR="0008717C" w:rsidRPr="00AD1F84" w:rsidTr="0009090E">
        <w:trPr>
          <w:trHeight w:val="709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08717C" w:rsidRPr="00AD1F84" w:rsidRDefault="00FE7578" w:rsidP="00D803F9">
            <w:pPr>
              <w:spacing w:after="160" w:line="259" w:lineRule="auto"/>
              <w:rPr>
                <w:rFonts w:ascii="Verdana" w:hAnsi="Verdana" w:cstheme="majorHAnsi"/>
                <w:sz w:val="20"/>
                <w:szCs w:val="20"/>
                <w:rPrChange w:id="101" w:author="Katarzyna Budzisz" w:date="2021-03-01T17:15:00Z">
                  <w:rPr>
                    <w:rFonts w:asciiTheme="majorHAnsi" w:hAnsiTheme="majorHAnsi" w:cstheme="majorHAnsi"/>
                    <w:sz w:val="24"/>
                    <w:szCs w:val="24"/>
                  </w:rPr>
                </w:rPrChange>
              </w:rPr>
            </w:pPr>
            <w:r w:rsidRPr="00FE7578">
              <w:rPr>
                <w:rFonts w:ascii="Verdana" w:hAnsi="Verdana" w:cstheme="majorHAnsi"/>
                <w:sz w:val="20"/>
                <w:szCs w:val="20"/>
                <w:rPrChange w:id="102" w:author="Katarzyna Budzisz" w:date="2021-03-01T17:15:00Z">
                  <w:rPr>
                    <w:rFonts w:asciiTheme="majorHAnsi" w:hAnsiTheme="majorHAnsi" w:cstheme="majorHAnsi"/>
                    <w:sz w:val="24"/>
                    <w:szCs w:val="24"/>
                  </w:rPr>
                </w:rPrChange>
              </w:rPr>
              <w:t>Imię i nazwisko</w:t>
            </w:r>
          </w:p>
        </w:tc>
        <w:tc>
          <w:tcPr>
            <w:tcW w:w="8618" w:type="dxa"/>
            <w:gridSpan w:val="14"/>
            <w:vAlign w:val="center"/>
          </w:tcPr>
          <w:p w:rsidR="0008717C" w:rsidRPr="00AD1F84" w:rsidRDefault="0008717C" w:rsidP="00D803F9">
            <w:pPr>
              <w:spacing w:after="160" w:line="259" w:lineRule="auto"/>
              <w:rPr>
                <w:rFonts w:ascii="Verdana" w:hAnsi="Verdana" w:cstheme="majorHAnsi"/>
                <w:sz w:val="20"/>
                <w:szCs w:val="20"/>
                <w:rPrChange w:id="103" w:author="Katarzyna Budzisz" w:date="2021-03-01T17:15:00Z">
                  <w:rPr>
                    <w:rFonts w:asciiTheme="majorHAnsi" w:hAnsiTheme="majorHAnsi" w:cstheme="majorHAnsi"/>
                    <w:sz w:val="24"/>
                    <w:szCs w:val="24"/>
                  </w:rPr>
                </w:rPrChange>
              </w:rPr>
            </w:pPr>
          </w:p>
        </w:tc>
      </w:tr>
      <w:tr w:rsidR="0008717C" w:rsidRPr="00AD1F84" w:rsidTr="0009090E">
        <w:trPr>
          <w:trHeight w:val="709"/>
        </w:trPr>
        <w:tc>
          <w:tcPr>
            <w:tcW w:w="2807" w:type="dxa"/>
            <w:gridSpan w:val="2"/>
            <w:shd w:val="clear" w:color="auto" w:fill="D9D9D9" w:themeFill="background1" w:themeFillShade="D9"/>
            <w:vAlign w:val="center"/>
          </w:tcPr>
          <w:p w:rsidR="0008717C" w:rsidRPr="00AD1F84" w:rsidRDefault="00FE7578" w:rsidP="00D803F9">
            <w:pPr>
              <w:spacing w:after="160" w:line="259" w:lineRule="auto"/>
              <w:rPr>
                <w:rFonts w:ascii="Verdana" w:hAnsi="Verdana" w:cstheme="majorHAnsi"/>
                <w:sz w:val="20"/>
                <w:szCs w:val="20"/>
                <w:rPrChange w:id="104" w:author="Katarzyna Budzisz" w:date="2021-03-01T17:15:00Z">
                  <w:rPr>
                    <w:rFonts w:asciiTheme="majorHAnsi" w:hAnsiTheme="majorHAnsi" w:cstheme="majorHAnsi"/>
                    <w:sz w:val="24"/>
                    <w:szCs w:val="24"/>
                  </w:rPr>
                </w:rPrChange>
              </w:rPr>
            </w:pPr>
            <w:r w:rsidRPr="00FE7578">
              <w:rPr>
                <w:rFonts w:ascii="Verdana" w:hAnsi="Verdana" w:cstheme="majorHAnsi"/>
                <w:sz w:val="20"/>
                <w:szCs w:val="20"/>
                <w:rPrChange w:id="105" w:author="Katarzyna Budzisz" w:date="2021-03-01T17:15:00Z">
                  <w:rPr>
                    <w:rFonts w:asciiTheme="majorHAnsi" w:hAnsiTheme="majorHAnsi" w:cstheme="majorHAnsi"/>
                    <w:sz w:val="24"/>
                    <w:szCs w:val="24"/>
                  </w:rPr>
                </w:rPrChange>
              </w:rPr>
              <w:t>PESEL</w:t>
            </w:r>
            <w:r w:rsidRPr="00FE7578">
              <w:rPr>
                <w:rFonts w:ascii="Verdana" w:hAnsi="Verdana" w:cstheme="majorHAnsi"/>
                <w:sz w:val="20"/>
                <w:szCs w:val="20"/>
                <w:vertAlign w:val="superscript"/>
                <w:rPrChange w:id="106" w:author="Katarzyna Budzisz" w:date="2021-03-01T17:15:00Z">
                  <w:rPr>
                    <w:rFonts w:asciiTheme="majorHAnsi" w:hAnsiTheme="majorHAnsi" w:cstheme="majorHAnsi"/>
                    <w:sz w:val="24"/>
                    <w:szCs w:val="24"/>
                    <w:vertAlign w:val="superscript"/>
                  </w:rPr>
                </w:rPrChange>
              </w:rPr>
              <w:t>2)</w:t>
            </w:r>
          </w:p>
        </w:tc>
        <w:tc>
          <w:tcPr>
            <w:tcW w:w="682" w:type="dxa"/>
            <w:vAlign w:val="center"/>
          </w:tcPr>
          <w:p w:rsidR="0008717C" w:rsidRPr="00AD1F84" w:rsidRDefault="0008717C" w:rsidP="00D803F9">
            <w:pPr>
              <w:spacing w:after="160" w:line="259" w:lineRule="auto"/>
              <w:rPr>
                <w:rFonts w:ascii="Verdana" w:hAnsi="Verdana" w:cstheme="majorHAnsi"/>
                <w:sz w:val="20"/>
                <w:szCs w:val="20"/>
                <w:rPrChange w:id="107" w:author="Katarzyna Budzisz" w:date="2021-03-01T17:15:00Z">
                  <w:rPr>
                    <w:rFonts w:asciiTheme="majorHAnsi" w:hAnsiTheme="majorHAnsi" w:cstheme="majorHAnsi"/>
                    <w:sz w:val="24"/>
                    <w:szCs w:val="24"/>
                  </w:rPr>
                </w:rPrChange>
              </w:rPr>
            </w:pPr>
          </w:p>
        </w:tc>
        <w:tc>
          <w:tcPr>
            <w:tcW w:w="683" w:type="dxa"/>
            <w:vAlign w:val="center"/>
          </w:tcPr>
          <w:p w:rsidR="0008717C" w:rsidRPr="00AD1F84" w:rsidRDefault="0008717C" w:rsidP="00D803F9">
            <w:pPr>
              <w:spacing w:after="160" w:line="259" w:lineRule="auto"/>
              <w:rPr>
                <w:rFonts w:ascii="Verdana" w:hAnsi="Verdana" w:cstheme="majorHAnsi"/>
                <w:sz w:val="20"/>
                <w:szCs w:val="20"/>
                <w:rPrChange w:id="108" w:author="Katarzyna Budzisz" w:date="2021-03-01T17:15:00Z">
                  <w:rPr>
                    <w:rFonts w:asciiTheme="majorHAnsi" w:hAnsiTheme="majorHAnsi" w:cstheme="majorHAnsi"/>
                    <w:sz w:val="24"/>
                    <w:szCs w:val="24"/>
                  </w:rPr>
                </w:rPrChange>
              </w:rPr>
            </w:pPr>
          </w:p>
        </w:tc>
        <w:tc>
          <w:tcPr>
            <w:tcW w:w="683" w:type="dxa"/>
            <w:vAlign w:val="center"/>
          </w:tcPr>
          <w:p w:rsidR="0008717C" w:rsidRPr="00AD1F84" w:rsidRDefault="0008717C" w:rsidP="00D803F9">
            <w:pPr>
              <w:spacing w:after="160" w:line="259" w:lineRule="auto"/>
              <w:rPr>
                <w:rFonts w:ascii="Verdana" w:hAnsi="Verdana" w:cstheme="majorHAnsi"/>
                <w:sz w:val="20"/>
                <w:szCs w:val="20"/>
                <w:rPrChange w:id="109" w:author="Katarzyna Budzisz" w:date="2021-03-01T17:15:00Z">
                  <w:rPr>
                    <w:rFonts w:asciiTheme="majorHAnsi" w:hAnsiTheme="majorHAnsi" w:cstheme="majorHAnsi"/>
                    <w:sz w:val="24"/>
                    <w:szCs w:val="24"/>
                  </w:rPr>
                </w:rPrChange>
              </w:rPr>
            </w:pPr>
          </w:p>
        </w:tc>
        <w:tc>
          <w:tcPr>
            <w:tcW w:w="683" w:type="dxa"/>
            <w:gridSpan w:val="2"/>
            <w:vAlign w:val="center"/>
          </w:tcPr>
          <w:p w:rsidR="0008717C" w:rsidRPr="00AD1F84" w:rsidRDefault="0008717C" w:rsidP="00D803F9">
            <w:pPr>
              <w:spacing w:after="160" w:line="259" w:lineRule="auto"/>
              <w:rPr>
                <w:rFonts w:ascii="Verdana" w:hAnsi="Verdana" w:cstheme="majorHAnsi"/>
                <w:sz w:val="20"/>
                <w:szCs w:val="20"/>
                <w:rPrChange w:id="110" w:author="Katarzyna Budzisz" w:date="2021-03-01T17:15:00Z">
                  <w:rPr>
                    <w:rFonts w:asciiTheme="majorHAnsi" w:hAnsiTheme="majorHAnsi" w:cstheme="majorHAnsi"/>
                    <w:sz w:val="24"/>
                    <w:szCs w:val="24"/>
                  </w:rPr>
                </w:rPrChange>
              </w:rPr>
            </w:pPr>
          </w:p>
        </w:tc>
        <w:tc>
          <w:tcPr>
            <w:tcW w:w="683" w:type="dxa"/>
            <w:vAlign w:val="center"/>
          </w:tcPr>
          <w:p w:rsidR="0008717C" w:rsidRPr="00AD1F84" w:rsidRDefault="0008717C" w:rsidP="00D803F9">
            <w:pPr>
              <w:spacing w:after="160" w:line="259" w:lineRule="auto"/>
              <w:rPr>
                <w:rFonts w:ascii="Verdana" w:hAnsi="Verdana" w:cstheme="majorHAnsi"/>
                <w:sz w:val="20"/>
                <w:szCs w:val="20"/>
                <w:rPrChange w:id="111" w:author="Katarzyna Budzisz" w:date="2021-03-01T17:15:00Z">
                  <w:rPr>
                    <w:rFonts w:asciiTheme="majorHAnsi" w:hAnsiTheme="majorHAnsi" w:cstheme="majorHAnsi"/>
                    <w:sz w:val="24"/>
                    <w:szCs w:val="24"/>
                  </w:rPr>
                </w:rPrChange>
              </w:rPr>
            </w:pPr>
          </w:p>
        </w:tc>
        <w:tc>
          <w:tcPr>
            <w:tcW w:w="683" w:type="dxa"/>
            <w:gridSpan w:val="2"/>
            <w:vAlign w:val="center"/>
          </w:tcPr>
          <w:p w:rsidR="0008717C" w:rsidRPr="00AD1F84" w:rsidRDefault="0008717C" w:rsidP="00D803F9">
            <w:pPr>
              <w:spacing w:after="160" w:line="259" w:lineRule="auto"/>
              <w:rPr>
                <w:rFonts w:ascii="Verdana" w:hAnsi="Verdana" w:cstheme="majorHAnsi"/>
                <w:sz w:val="20"/>
                <w:szCs w:val="20"/>
                <w:rPrChange w:id="112" w:author="Katarzyna Budzisz" w:date="2021-03-01T17:15:00Z">
                  <w:rPr>
                    <w:rFonts w:asciiTheme="majorHAnsi" w:hAnsiTheme="majorHAnsi" w:cstheme="majorHAnsi"/>
                    <w:sz w:val="24"/>
                    <w:szCs w:val="24"/>
                  </w:rPr>
                </w:rPrChange>
              </w:rPr>
            </w:pPr>
          </w:p>
        </w:tc>
        <w:tc>
          <w:tcPr>
            <w:tcW w:w="683" w:type="dxa"/>
            <w:vAlign w:val="center"/>
          </w:tcPr>
          <w:p w:rsidR="0008717C" w:rsidRPr="00AD1F84" w:rsidRDefault="0008717C" w:rsidP="00D803F9">
            <w:pPr>
              <w:spacing w:after="160" w:line="259" w:lineRule="auto"/>
              <w:rPr>
                <w:rFonts w:ascii="Verdana" w:hAnsi="Verdana" w:cstheme="majorHAnsi"/>
                <w:sz w:val="20"/>
                <w:szCs w:val="20"/>
                <w:rPrChange w:id="113" w:author="Katarzyna Budzisz" w:date="2021-03-01T17:15:00Z">
                  <w:rPr>
                    <w:rFonts w:asciiTheme="majorHAnsi" w:hAnsiTheme="majorHAnsi" w:cstheme="majorHAnsi"/>
                    <w:sz w:val="24"/>
                    <w:szCs w:val="24"/>
                  </w:rPr>
                </w:rPrChange>
              </w:rPr>
            </w:pPr>
          </w:p>
        </w:tc>
        <w:tc>
          <w:tcPr>
            <w:tcW w:w="683" w:type="dxa"/>
            <w:vAlign w:val="center"/>
          </w:tcPr>
          <w:p w:rsidR="0008717C" w:rsidRPr="00AD1F84" w:rsidRDefault="0008717C" w:rsidP="00D803F9">
            <w:pPr>
              <w:spacing w:after="160" w:line="259" w:lineRule="auto"/>
              <w:rPr>
                <w:rFonts w:ascii="Verdana" w:hAnsi="Verdana" w:cstheme="majorHAnsi"/>
                <w:sz w:val="20"/>
                <w:szCs w:val="20"/>
                <w:rPrChange w:id="114" w:author="Katarzyna Budzisz" w:date="2021-03-01T17:15:00Z">
                  <w:rPr>
                    <w:rFonts w:asciiTheme="majorHAnsi" w:hAnsiTheme="majorHAnsi" w:cstheme="majorHAnsi"/>
                    <w:sz w:val="24"/>
                    <w:szCs w:val="24"/>
                  </w:rPr>
                </w:rPrChange>
              </w:rPr>
            </w:pPr>
          </w:p>
        </w:tc>
        <w:tc>
          <w:tcPr>
            <w:tcW w:w="683" w:type="dxa"/>
            <w:vAlign w:val="center"/>
          </w:tcPr>
          <w:p w:rsidR="0008717C" w:rsidRPr="00AD1F84" w:rsidRDefault="0008717C" w:rsidP="00D803F9">
            <w:pPr>
              <w:spacing w:after="160" w:line="259" w:lineRule="auto"/>
              <w:rPr>
                <w:rFonts w:ascii="Verdana" w:hAnsi="Verdana" w:cstheme="majorHAnsi"/>
                <w:sz w:val="20"/>
                <w:szCs w:val="20"/>
                <w:rPrChange w:id="115" w:author="Katarzyna Budzisz" w:date="2021-03-01T17:15:00Z">
                  <w:rPr>
                    <w:rFonts w:asciiTheme="majorHAnsi" w:hAnsiTheme="majorHAnsi" w:cstheme="majorHAnsi"/>
                    <w:sz w:val="24"/>
                    <w:szCs w:val="24"/>
                  </w:rPr>
                </w:rPrChange>
              </w:rPr>
            </w:pPr>
          </w:p>
        </w:tc>
        <w:tc>
          <w:tcPr>
            <w:tcW w:w="683" w:type="dxa"/>
            <w:vAlign w:val="center"/>
          </w:tcPr>
          <w:p w:rsidR="0008717C" w:rsidRPr="00AD1F84" w:rsidRDefault="0008717C" w:rsidP="00D803F9">
            <w:pPr>
              <w:spacing w:after="160" w:line="259" w:lineRule="auto"/>
              <w:rPr>
                <w:rFonts w:ascii="Verdana" w:hAnsi="Verdana" w:cstheme="majorHAnsi"/>
                <w:sz w:val="20"/>
                <w:szCs w:val="20"/>
                <w:rPrChange w:id="116" w:author="Katarzyna Budzisz" w:date="2021-03-01T17:15:00Z">
                  <w:rPr>
                    <w:rFonts w:asciiTheme="majorHAnsi" w:hAnsiTheme="majorHAnsi" w:cstheme="majorHAnsi"/>
                    <w:sz w:val="24"/>
                    <w:szCs w:val="24"/>
                  </w:rPr>
                </w:rPrChange>
              </w:rPr>
            </w:pPr>
          </w:p>
        </w:tc>
        <w:tc>
          <w:tcPr>
            <w:tcW w:w="683" w:type="dxa"/>
            <w:vAlign w:val="center"/>
          </w:tcPr>
          <w:p w:rsidR="0008717C" w:rsidRPr="00AD1F84" w:rsidRDefault="0008717C" w:rsidP="00D803F9">
            <w:pPr>
              <w:spacing w:after="160" w:line="259" w:lineRule="auto"/>
              <w:rPr>
                <w:rFonts w:ascii="Verdana" w:hAnsi="Verdana" w:cstheme="majorHAnsi"/>
                <w:sz w:val="20"/>
                <w:szCs w:val="20"/>
                <w:rPrChange w:id="117" w:author="Katarzyna Budzisz" w:date="2021-03-01T17:15:00Z">
                  <w:rPr>
                    <w:rFonts w:asciiTheme="majorHAnsi" w:hAnsiTheme="majorHAnsi" w:cstheme="majorHAnsi"/>
                    <w:sz w:val="24"/>
                    <w:szCs w:val="24"/>
                  </w:rPr>
                </w:rPrChange>
              </w:rPr>
            </w:pPr>
          </w:p>
        </w:tc>
      </w:tr>
      <w:tr w:rsidR="0008717C" w:rsidRPr="00AD1F84" w:rsidTr="0009090E">
        <w:trPr>
          <w:trHeight w:val="709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08717C" w:rsidRPr="00AD1F84" w:rsidRDefault="00FE7578" w:rsidP="00D803F9">
            <w:pPr>
              <w:spacing w:after="160" w:line="259" w:lineRule="auto"/>
              <w:rPr>
                <w:rFonts w:ascii="Verdana" w:hAnsi="Verdana" w:cstheme="majorHAnsi"/>
                <w:sz w:val="20"/>
                <w:szCs w:val="20"/>
                <w:rPrChange w:id="118" w:author="Katarzyna Budzisz" w:date="2021-03-01T17:15:00Z">
                  <w:rPr>
                    <w:rFonts w:asciiTheme="majorHAnsi" w:hAnsiTheme="majorHAnsi" w:cstheme="majorHAnsi"/>
                    <w:sz w:val="24"/>
                    <w:szCs w:val="24"/>
                  </w:rPr>
                </w:rPrChange>
              </w:rPr>
            </w:pPr>
            <w:r w:rsidRPr="00FE7578">
              <w:rPr>
                <w:rFonts w:ascii="Verdana" w:hAnsi="Verdana" w:cstheme="majorHAnsi"/>
                <w:sz w:val="20"/>
                <w:szCs w:val="20"/>
                <w:rPrChange w:id="119" w:author="Katarzyna Budzisz" w:date="2021-03-01T17:15:00Z">
                  <w:rPr>
                    <w:rFonts w:asciiTheme="majorHAnsi" w:hAnsiTheme="majorHAnsi" w:cstheme="majorHAnsi"/>
                    <w:sz w:val="24"/>
                    <w:szCs w:val="24"/>
                  </w:rPr>
                </w:rPrChange>
              </w:rPr>
              <w:t>Adres poczty</w:t>
            </w:r>
          </w:p>
          <w:p w:rsidR="0008717C" w:rsidRPr="00AD1F84" w:rsidRDefault="00FE7578" w:rsidP="00D803F9">
            <w:pPr>
              <w:spacing w:after="160" w:line="259" w:lineRule="auto"/>
              <w:rPr>
                <w:rFonts w:ascii="Verdana" w:hAnsi="Verdana" w:cstheme="majorHAnsi"/>
                <w:sz w:val="20"/>
                <w:szCs w:val="20"/>
                <w:rPrChange w:id="120" w:author="Katarzyna Budzisz" w:date="2021-03-01T17:15:00Z">
                  <w:rPr>
                    <w:rFonts w:asciiTheme="majorHAnsi" w:hAnsiTheme="majorHAnsi" w:cstheme="majorHAnsi"/>
                    <w:sz w:val="24"/>
                    <w:szCs w:val="24"/>
                  </w:rPr>
                </w:rPrChange>
              </w:rPr>
            </w:pPr>
            <w:r w:rsidRPr="00FE7578">
              <w:rPr>
                <w:rFonts w:ascii="Verdana" w:hAnsi="Verdana" w:cstheme="majorHAnsi"/>
                <w:sz w:val="20"/>
                <w:szCs w:val="20"/>
                <w:rPrChange w:id="121" w:author="Katarzyna Budzisz" w:date="2021-03-01T17:15:00Z">
                  <w:rPr>
                    <w:rFonts w:asciiTheme="majorHAnsi" w:hAnsiTheme="majorHAnsi" w:cstheme="majorHAnsi"/>
                    <w:sz w:val="24"/>
                    <w:szCs w:val="24"/>
                  </w:rPr>
                </w:rPrChange>
              </w:rPr>
              <w:t>elektronicznej</w:t>
            </w:r>
            <w:r w:rsidRPr="00FE7578">
              <w:rPr>
                <w:rFonts w:ascii="Verdana" w:hAnsi="Verdana" w:cstheme="majorHAnsi"/>
                <w:sz w:val="20"/>
                <w:szCs w:val="20"/>
                <w:vertAlign w:val="superscript"/>
                <w:rPrChange w:id="122" w:author="Katarzyna Budzisz" w:date="2021-03-01T17:15:00Z">
                  <w:rPr>
                    <w:rFonts w:asciiTheme="majorHAnsi" w:hAnsiTheme="majorHAnsi" w:cstheme="majorHAnsi"/>
                    <w:sz w:val="24"/>
                    <w:szCs w:val="24"/>
                    <w:vertAlign w:val="superscript"/>
                  </w:rPr>
                </w:rPrChange>
              </w:rPr>
              <w:t>3)</w:t>
            </w:r>
          </w:p>
        </w:tc>
        <w:tc>
          <w:tcPr>
            <w:tcW w:w="3390" w:type="dxa"/>
            <w:gridSpan w:val="5"/>
            <w:vAlign w:val="center"/>
          </w:tcPr>
          <w:p w:rsidR="0008717C" w:rsidRPr="00AD1F84" w:rsidRDefault="0008717C" w:rsidP="00D803F9">
            <w:pPr>
              <w:spacing w:after="160" w:line="259" w:lineRule="auto"/>
              <w:rPr>
                <w:rFonts w:ascii="Verdana" w:hAnsi="Verdana" w:cstheme="majorHAnsi"/>
                <w:sz w:val="20"/>
                <w:szCs w:val="20"/>
                <w:rPrChange w:id="123" w:author="Katarzyna Budzisz" w:date="2021-03-01T17:15:00Z">
                  <w:rPr>
                    <w:rFonts w:asciiTheme="majorHAnsi" w:hAnsiTheme="majorHAnsi" w:cstheme="majorHAnsi"/>
                    <w:sz w:val="24"/>
                    <w:szCs w:val="24"/>
                  </w:rPr>
                </w:rPrChange>
              </w:rPr>
            </w:pPr>
          </w:p>
        </w:tc>
        <w:tc>
          <w:tcPr>
            <w:tcW w:w="1701" w:type="dxa"/>
            <w:gridSpan w:val="3"/>
            <w:shd w:val="clear" w:color="auto" w:fill="D9D9D9" w:themeFill="background1" w:themeFillShade="D9"/>
            <w:vAlign w:val="center"/>
          </w:tcPr>
          <w:p w:rsidR="0008717C" w:rsidRPr="00AD1F84" w:rsidRDefault="00FE7578" w:rsidP="00D803F9">
            <w:pPr>
              <w:spacing w:after="160" w:line="259" w:lineRule="auto"/>
              <w:rPr>
                <w:rFonts w:ascii="Verdana" w:hAnsi="Verdana" w:cstheme="majorHAnsi"/>
                <w:sz w:val="20"/>
                <w:szCs w:val="20"/>
                <w:rPrChange w:id="124" w:author="Katarzyna Budzisz" w:date="2021-03-01T17:15:00Z">
                  <w:rPr>
                    <w:rFonts w:asciiTheme="majorHAnsi" w:hAnsiTheme="majorHAnsi" w:cstheme="majorHAnsi"/>
                    <w:sz w:val="24"/>
                    <w:szCs w:val="24"/>
                  </w:rPr>
                </w:rPrChange>
              </w:rPr>
            </w:pPr>
            <w:r w:rsidRPr="00FE7578">
              <w:rPr>
                <w:rFonts w:ascii="Verdana" w:hAnsi="Verdana" w:cstheme="majorHAnsi"/>
                <w:sz w:val="20"/>
                <w:szCs w:val="20"/>
                <w:rPrChange w:id="125" w:author="Katarzyna Budzisz" w:date="2021-03-01T17:15:00Z">
                  <w:rPr>
                    <w:rFonts w:asciiTheme="majorHAnsi" w:hAnsiTheme="majorHAnsi" w:cstheme="majorHAnsi"/>
                    <w:sz w:val="24"/>
                    <w:szCs w:val="24"/>
                  </w:rPr>
                </w:rPrChange>
              </w:rPr>
              <w:t>Numer telefonu</w:t>
            </w:r>
            <w:r w:rsidRPr="00FE7578">
              <w:rPr>
                <w:rFonts w:ascii="Verdana" w:hAnsi="Verdana" w:cstheme="majorHAnsi"/>
                <w:sz w:val="20"/>
                <w:szCs w:val="20"/>
                <w:vertAlign w:val="superscript"/>
                <w:rPrChange w:id="126" w:author="Katarzyna Budzisz" w:date="2021-03-01T17:15:00Z">
                  <w:rPr>
                    <w:rFonts w:asciiTheme="majorHAnsi" w:hAnsiTheme="majorHAnsi" w:cstheme="majorHAnsi"/>
                    <w:sz w:val="24"/>
                    <w:szCs w:val="24"/>
                    <w:vertAlign w:val="superscript"/>
                  </w:rPr>
                </w:rPrChange>
              </w:rPr>
              <w:t>3)</w:t>
            </w:r>
          </w:p>
        </w:tc>
        <w:tc>
          <w:tcPr>
            <w:tcW w:w="3527" w:type="dxa"/>
            <w:gridSpan w:val="6"/>
            <w:vAlign w:val="center"/>
          </w:tcPr>
          <w:p w:rsidR="0008717C" w:rsidRPr="00AD1F84" w:rsidRDefault="0008717C" w:rsidP="00D803F9">
            <w:pPr>
              <w:spacing w:after="160" w:line="259" w:lineRule="auto"/>
              <w:rPr>
                <w:rFonts w:ascii="Verdana" w:hAnsi="Verdana" w:cstheme="majorHAnsi"/>
                <w:sz w:val="20"/>
                <w:szCs w:val="20"/>
                <w:rPrChange w:id="127" w:author="Katarzyna Budzisz" w:date="2021-03-01T17:15:00Z">
                  <w:rPr>
                    <w:rFonts w:asciiTheme="majorHAnsi" w:hAnsiTheme="majorHAnsi" w:cstheme="majorHAnsi"/>
                    <w:sz w:val="24"/>
                    <w:szCs w:val="24"/>
                  </w:rPr>
                </w:rPrChange>
              </w:rPr>
            </w:pPr>
          </w:p>
        </w:tc>
      </w:tr>
    </w:tbl>
    <w:p w:rsidR="0008717C" w:rsidRPr="00AD1F84" w:rsidRDefault="0008717C" w:rsidP="005E56E8">
      <w:pPr>
        <w:spacing w:after="0"/>
        <w:jc w:val="both"/>
        <w:rPr>
          <w:rFonts w:ascii="Verdana" w:hAnsi="Verdana" w:cstheme="majorHAnsi"/>
          <w:sz w:val="20"/>
          <w:szCs w:val="20"/>
          <w:rPrChange w:id="128" w:author="Katarzyna Budzisz" w:date="2021-03-01T17:15:00Z">
            <w:rPr>
              <w:rFonts w:asciiTheme="majorHAnsi" w:hAnsiTheme="majorHAnsi" w:cstheme="majorHAnsi"/>
              <w:sz w:val="24"/>
              <w:szCs w:val="24"/>
            </w:rPr>
          </w:rPrChange>
        </w:rPr>
      </w:pPr>
    </w:p>
    <w:tbl>
      <w:tblPr>
        <w:tblStyle w:val="Tabela-Siatka"/>
        <w:tblW w:w="0" w:type="auto"/>
        <w:tblLook w:val="04A0"/>
      </w:tblPr>
      <w:tblGrid>
        <w:gridCol w:w="1761"/>
        <w:gridCol w:w="1106"/>
        <w:gridCol w:w="682"/>
        <w:gridCol w:w="683"/>
        <w:gridCol w:w="683"/>
        <w:gridCol w:w="236"/>
        <w:gridCol w:w="447"/>
        <w:gridCol w:w="683"/>
        <w:gridCol w:w="571"/>
        <w:gridCol w:w="112"/>
        <w:gridCol w:w="683"/>
        <w:gridCol w:w="683"/>
        <w:gridCol w:w="683"/>
        <w:gridCol w:w="683"/>
        <w:gridCol w:w="683"/>
      </w:tblGrid>
      <w:tr w:rsidR="0008717C" w:rsidRPr="00AD1F84" w:rsidTr="00D803F9">
        <w:trPr>
          <w:trHeight w:val="454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08717C" w:rsidRPr="00AD1F84" w:rsidRDefault="00FE7578" w:rsidP="00D803F9">
            <w:pPr>
              <w:spacing w:after="160" w:line="259" w:lineRule="auto"/>
              <w:rPr>
                <w:rFonts w:ascii="Verdana" w:hAnsi="Verdana" w:cstheme="majorHAnsi"/>
                <w:sz w:val="20"/>
                <w:szCs w:val="20"/>
                <w:rPrChange w:id="129" w:author="Katarzyna Budzisz" w:date="2021-03-01T17:15:00Z">
                  <w:rPr>
                    <w:rFonts w:asciiTheme="majorHAnsi" w:hAnsiTheme="majorHAnsi" w:cstheme="majorHAnsi"/>
                    <w:sz w:val="24"/>
                    <w:szCs w:val="24"/>
                  </w:rPr>
                </w:rPrChange>
              </w:rPr>
            </w:pPr>
            <w:r w:rsidRPr="00FE7578">
              <w:rPr>
                <w:rFonts w:ascii="Verdana" w:hAnsi="Verdana" w:cstheme="majorHAnsi"/>
                <w:sz w:val="20"/>
                <w:szCs w:val="20"/>
                <w:rPrChange w:id="130" w:author="Katarzyna Budzisz" w:date="2021-03-01T17:15:00Z">
                  <w:rPr>
                    <w:rFonts w:asciiTheme="majorHAnsi" w:hAnsiTheme="majorHAnsi" w:cstheme="majorHAnsi"/>
                    <w:sz w:val="24"/>
                    <w:szCs w:val="24"/>
                  </w:rPr>
                </w:rPrChange>
              </w:rPr>
              <w:t>Imię i nazwisko</w:t>
            </w:r>
          </w:p>
        </w:tc>
        <w:tc>
          <w:tcPr>
            <w:tcW w:w="8618" w:type="dxa"/>
            <w:gridSpan w:val="14"/>
            <w:vAlign w:val="center"/>
          </w:tcPr>
          <w:p w:rsidR="0008717C" w:rsidRPr="00AD1F84" w:rsidRDefault="0008717C" w:rsidP="00D803F9">
            <w:pPr>
              <w:spacing w:after="160" w:line="259" w:lineRule="auto"/>
              <w:rPr>
                <w:rFonts w:ascii="Verdana" w:hAnsi="Verdana" w:cstheme="majorHAnsi"/>
                <w:sz w:val="20"/>
                <w:szCs w:val="20"/>
                <w:rPrChange w:id="131" w:author="Katarzyna Budzisz" w:date="2021-03-01T17:15:00Z">
                  <w:rPr>
                    <w:rFonts w:asciiTheme="majorHAnsi" w:hAnsiTheme="majorHAnsi" w:cstheme="majorHAnsi"/>
                    <w:sz w:val="24"/>
                    <w:szCs w:val="24"/>
                  </w:rPr>
                </w:rPrChange>
              </w:rPr>
            </w:pPr>
          </w:p>
        </w:tc>
      </w:tr>
      <w:tr w:rsidR="0008717C" w:rsidRPr="00AD1F84" w:rsidTr="0009090E">
        <w:trPr>
          <w:trHeight w:val="709"/>
        </w:trPr>
        <w:tc>
          <w:tcPr>
            <w:tcW w:w="2807" w:type="dxa"/>
            <w:gridSpan w:val="2"/>
            <w:shd w:val="clear" w:color="auto" w:fill="D9D9D9" w:themeFill="background1" w:themeFillShade="D9"/>
            <w:vAlign w:val="center"/>
          </w:tcPr>
          <w:p w:rsidR="0008717C" w:rsidRPr="00AD1F84" w:rsidRDefault="00FE7578" w:rsidP="00D803F9">
            <w:pPr>
              <w:spacing w:after="160" w:line="259" w:lineRule="auto"/>
              <w:rPr>
                <w:rFonts w:ascii="Verdana" w:hAnsi="Verdana" w:cstheme="majorHAnsi"/>
                <w:sz w:val="20"/>
                <w:szCs w:val="20"/>
                <w:rPrChange w:id="132" w:author="Katarzyna Budzisz" w:date="2021-03-01T17:15:00Z">
                  <w:rPr>
                    <w:rFonts w:asciiTheme="majorHAnsi" w:hAnsiTheme="majorHAnsi" w:cstheme="majorHAnsi"/>
                    <w:sz w:val="24"/>
                    <w:szCs w:val="24"/>
                  </w:rPr>
                </w:rPrChange>
              </w:rPr>
            </w:pPr>
            <w:r w:rsidRPr="00FE7578">
              <w:rPr>
                <w:rFonts w:ascii="Verdana" w:hAnsi="Verdana" w:cstheme="majorHAnsi"/>
                <w:sz w:val="20"/>
                <w:szCs w:val="20"/>
                <w:rPrChange w:id="133" w:author="Katarzyna Budzisz" w:date="2021-03-01T17:15:00Z">
                  <w:rPr>
                    <w:rFonts w:asciiTheme="majorHAnsi" w:hAnsiTheme="majorHAnsi" w:cstheme="majorHAnsi"/>
                    <w:sz w:val="24"/>
                    <w:szCs w:val="24"/>
                  </w:rPr>
                </w:rPrChange>
              </w:rPr>
              <w:t>PESEL</w:t>
            </w:r>
            <w:r w:rsidRPr="00FE7578">
              <w:rPr>
                <w:rFonts w:ascii="Verdana" w:hAnsi="Verdana" w:cstheme="majorHAnsi"/>
                <w:sz w:val="20"/>
                <w:szCs w:val="20"/>
                <w:vertAlign w:val="superscript"/>
                <w:rPrChange w:id="134" w:author="Katarzyna Budzisz" w:date="2021-03-01T17:15:00Z">
                  <w:rPr>
                    <w:rFonts w:asciiTheme="majorHAnsi" w:hAnsiTheme="majorHAnsi" w:cstheme="majorHAnsi"/>
                    <w:sz w:val="24"/>
                    <w:szCs w:val="24"/>
                    <w:vertAlign w:val="superscript"/>
                  </w:rPr>
                </w:rPrChange>
              </w:rPr>
              <w:t>2)</w:t>
            </w:r>
          </w:p>
        </w:tc>
        <w:tc>
          <w:tcPr>
            <w:tcW w:w="682" w:type="dxa"/>
            <w:vAlign w:val="center"/>
          </w:tcPr>
          <w:p w:rsidR="0008717C" w:rsidRPr="00AD1F84" w:rsidRDefault="0008717C" w:rsidP="00D803F9">
            <w:pPr>
              <w:spacing w:after="160" w:line="259" w:lineRule="auto"/>
              <w:rPr>
                <w:rFonts w:ascii="Verdana" w:hAnsi="Verdana" w:cstheme="majorHAnsi"/>
                <w:sz w:val="20"/>
                <w:szCs w:val="20"/>
                <w:rPrChange w:id="135" w:author="Katarzyna Budzisz" w:date="2021-03-01T17:15:00Z">
                  <w:rPr>
                    <w:rFonts w:asciiTheme="majorHAnsi" w:hAnsiTheme="majorHAnsi" w:cstheme="majorHAnsi"/>
                    <w:sz w:val="24"/>
                    <w:szCs w:val="24"/>
                  </w:rPr>
                </w:rPrChange>
              </w:rPr>
            </w:pPr>
          </w:p>
        </w:tc>
        <w:tc>
          <w:tcPr>
            <w:tcW w:w="683" w:type="dxa"/>
            <w:vAlign w:val="center"/>
          </w:tcPr>
          <w:p w:rsidR="0008717C" w:rsidRPr="00AD1F84" w:rsidRDefault="0008717C" w:rsidP="00D803F9">
            <w:pPr>
              <w:spacing w:after="160" w:line="259" w:lineRule="auto"/>
              <w:rPr>
                <w:rFonts w:ascii="Verdana" w:hAnsi="Verdana" w:cstheme="majorHAnsi"/>
                <w:sz w:val="20"/>
                <w:szCs w:val="20"/>
                <w:rPrChange w:id="136" w:author="Katarzyna Budzisz" w:date="2021-03-01T17:15:00Z">
                  <w:rPr>
                    <w:rFonts w:asciiTheme="majorHAnsi" w:hAnsiTheme="majorHAnsi" w:cstheme="majorHAnsi"/>
                    <w:sz w:val="24"/>
                    <w:szCs w:val="24"/>
                  </w:rPr>
                </w:rPrChange>
              </w:rPr>
            </w:pPr>
          </w:p>
        </w:tc>
        <w:tc>
          <w:tcPr>
            <w:tcW w:w="683" w:type="dxa"/>
            <w:vAlign w:val="center"/>
          </w:tcPr>
          <w:p w:rsidR="0008717C" w:rsidRPr="00AD1F84" w:rsidRDefault="0008717C" w:rsidP="00D803F9">
            <w:pPr>
              <w:spacing w:after="160" w:line="259" w:lineRule="auto"/>
              <w:rPr>
                <w:rFonts w:ascii="Verdana" w:hAnsi="Verdana" w:cstheme="majorHAnsi"/>
                <w:sz w:val="20"/>
                <w:szCs w:val="20"/>
                <w:rPrChange w:id="137" w:author="Katarzyna Budzisz" w:date="2021-03-01T17:15:00Z">
                  <w:rPr>
                    <w:rFonts w:asciiTheme="majorHAnsi" w:hAnsiTheme="majorHAnsi" w:cstheme="majorHAnsi"/>
                    <w:sz w:val="24"/>
                    <w:szCs w:val="24"/>
                  </w:rPr>
                </w:rPrChange>
              </w:rPr>
            </w:pPr>
          </w:p>
        </w:tc>
        <w:tc>
          <w:tcPr>
            <w:tcW w:w="683" w:type="dxa"/>
            <w:gridSpan w:val="2"/>
            <w:vAlign w:val="center"/>
          </w:tcPr>
          <w:p w:rsidR="0008717C" w:rsidRPr="00AD1F84" w:rsidRDefault="0008717C" w:rsidP="00D803F9">
            <w:pPr>
              <w:spacing w:after="160" w:line="259" w:lineRule="auto"/>
              <w:rPr>
                <w:rFonts w:ascii="Verdana" w:hAnsi="Verdana" w:cstheme="majorHAnsi"/>
                <w:sz w:val="20"/>
                <w:szCs w:val="20"/>
                <w:rPrChange w:id="138" w:author="Katarzyna Budzisz" w:date="2021-03-01T17:15:00Z">
                  <w:rPr>
                    <w:rFonts w:asciiTheme="majorHAnsi" w:hAnsiTheme="majorHAnsi" w:cstheme="majorHAnsi"/>
                    <w:sz w:val="24"/>
                    <w:szCs w:val="24"/>
                  </w:rPr>
                </w:rPrChange>
              </w:rPr>
            </w:pPr>
          </w:p>
        </w:tc>
        <w:tc>
          <w:tcPr>
            <w:tcW w:w="683" w:type="dxa"/>
            <w:vAlign w:val="center"/>
          </w:tcPr>
          <w:p w:rsidR="0008717C" w:rsidRPr="00AD1F84" w:rsidRDefault="0008717C" w:rsidP="00D803F9">
            <w:pPr>
              <w:spacing w:after="160" w:line="259" w:lineRule="auto"/>
              <w:rPr>
                <w:rFonts w:ascii="Verdana" w:hAnsi="Verdana" w:cstheme="majorHAnsi"/>
                <w:sz w:val="20"/>
                <w:szCs w:val="20"/>
                <w:rPrChange w:id="139" w:author="Katarzyna Budzisz" w:date="2021-03-01T17:15:00Z">
                  <w:rPr>
                    <w:rFonts w:asciiTheme="majorHAnsi" w:hAnsiTheme="majorHAnsi" w:cstheme="majorHAnsi"/>
                    <w:sz w:val="24"/>
                    <w:szCs w:val="24"/>
                  </w:rPr>
                </w:rPrChange>
              </w:rPr>
            </w:pPr>
          </w:p>
        </w:tc>
        <w:tc>
          <w:tcPr>
            <w:tcW w:w="683" w:type="dxa"/>
            <w:gridSpan w:val="2"/>
            <w:vAlign w:val="center"/>
          </w:tcPr>
          <w:p w:rsidR="0008717C" w:rsidRPr="00AD1F84" w:rsidRDefault="0008717C" w:rsidP="00D803F9">
            <w:pPr>
              <w:spacing w:after="160" w:line="259" w:lineRule="auto"/>
              <w:rPr>
                <w:rFonts w:ascii="Verdana" w:hAnsi="Verdana" w:cstheme="majorHAnsi"/>
                <w:sz w:val="20"/>
                <w:szCs w:val="20"/>
                <w:rPrChange w:id="140" w:author="Katarzyna Budzisz" w:date="2021-03-01T17:15:00Z">
                  <w:rPr>
                    <w:rFonts w:asciiTheme="majorHAnsi" w:hAnsiTheme="majorHAnsi" w:cstheme="majorHAnsi"/>
                    <w:sz w:val="24"/>
                    <w:szCs w:val="24"/>
                  </w:rPr>
                </w:rPrChange>
              </w:rPr>
            </w:pPr>
          </w:p>
        </w:tc>
        <w:tc>
          <w:tcPr>
            <w:tcW w:w="683" w:type="dxa"/>
            <w:vAlign w:val="center"/>
          </w:tcPr>
          <w:p w:rsidR="0008717C" w:rsidRPr="00AD1F84" w:rsidRDefault="0008717C" w:rsidP="00D803F9">
            <w:pPr>
              <w:spacing w:after="160" w:line="259" w:lineRule="auto"/>
              <w:rPr>
                <w:rFonts w:ascii="Verdana" w:hAnsi="Verdana" w:cstheme="majorHAnsi"/>
                <w:sz w:val="20"/>
                <w:szCs w:val="20"/>
                <w:rPrChange w:id="141" w:author="Katarzyna Budzisz" w:date="2021-03-01T17:15:00Z">
                  <w:rPr>
                    <w:rFonts w:asciiTheme="majorHAnsi" w:hAnsiTheme="majorHAnsi" w:cstheme="majorHAnsi"/>
                    <w:sz w:val="24"/>
                    <w:szCs w:val="24"/>
                  </w:rPr>
                </w:rPrChange>
              </w:rPr>
            </w:pPr>
          </w:p>
        </w:tc>
        <w:tc>
          <w:tcPr>
            <w:tcW w:w="683" w:type="dxa"/>
            <w:vAlign w:val="center"/>
          </w:tcPr>
          <w:p w:rsidR="0008717C" w:rsidRPr="00AD1F84" w:rsidRDefault="0008717C" w:rsidP="00D803F9">
            <w:pPr>
              <w:spacing w:after="160" w:line="259" w:lineRule="auto"/>
              <w:rPr>
                <w:rFonts w:ascii="Verdana" w:hAnsi="Verdana" w:cstheme="majorHAnsi"/>
                <w:sz w:val="20"/>
                <w:szCs w:val="20"/>
                <w:rPrChange w:id="142" w:author="Katarzyna Budzisz" w:date="2021-03-01T17:15:00Z">
                  <w:rPr>
                    <w:rFonts w:asciiTheme="majorHAnsi" w:hAnsiTheme="majorHAnsi" w:cstheme="majorHAnsi"/>
                    <w:sz w:val="24"/>
                    <w:szCs w:val="24"/>
                  </w:rPr>
                </w:rPrChange>
              </w:rPr>
            </w:pPr>
          </w:p>
        </w:tc>
        <w:tc>
          <w:tcPr>
            <w:tcW w:w="683" w:type="dxa"/>
            <w:vAlign w:val="center"/>
          </w:tcPr>
          <w:p w:rsidR="0008717C" w:rsidRPr="00AD1F84" w:rsidRDefault="0008717C" w:rsidP="00D803F9">
            <w:pPr>
              <w:spacing w:after="160" w:line="259" w:lineRule="auto"/>
              <w:rPr>
                <w:rFonts w:ascii="Verdana" w:hAnsi="Verdana" w:cstheme="majorHAnsi"/>
                <w:sz w:val="20"/>
                <w:szCs w:val="20"/>
                <w:rPrChange w:id="143" w:author="Katarzyna Budzisz" w:date="2021-03-01T17:15:00Z">
                  <w:rPr>
                    <w:rFonts w:asciiTheme="majorHAnsi" w:hAnsiTheme="majorHAnsi" w:cstheme="majorHAnsi"/>
                    <w:sz w:val="24"/>
                    <w:szCs w:val="24"/>
                  </w:rPr>
                </w:rPrChange>
              </w:rPr>
            </w:pPr>
          </w:p>
        </w:tc>
        <w:tc>
          <w:tcPr>
            <w:tcW w:w="683" w:type="dxa"/>
            <w:vAlign w:val="center"/>
          </w:tcPr>
          <w:p w:rsidR="0008717C" w:rsidRPr="00AD1F84" w:rsidRDefault="0008717C" w:rsidP="00D803F9">
            <w:pPr>
              <w:spacing w:after="160" w:line="259" w:lineRule="auto"/>
              <w:rPr>
                <w:rFonts w:ascii="Verdana" w:hAnsi="Verdana" w:cstheme="majorHAnsi"/>
                <w:sz w:val="20"/>
                <w:szCs w:val="20"/>
                <w:rPrChange w:id="144" w:author="Katarzyna Budzisz" w:date="2021-03-01T17:15:00Z">
                  <w:rPr>
                    <w:rFonts w:asciiTheme="majorHAnsi" w:hAnsiTheme="majorHAnsi" w:cstheme="majorHAnsi"/>
                    <w:sz w:val="24"/>
                    <w:szCs w:val="24"/>
                  </w:rPr>
                </w:rPrChange>
              </w:rPr>
            </w:pPr>
          </w:p>
        </w:tc>
        <w:tc>
          <w:tcPr>
            <w:tcW w:w="683" w:type="dxa"/>
            <w:vAlign w:val="center"/>
          </w:tcPr>
          <w:p w:rsidR="0008717C" w:rsidRPr="00AD1F84" w:rsidRDefault="0008717C" w:rsidP="00D803F9">
            <w:pPr>
              <w:spacing w:after="160" w:line="259" w:lineRule="auto"/>
              <w:rPr>
                <w:rFonts w:ascii="Verdana" w:hAnsi="Verdana" w:cstheme="majorHAnsi"/>
                <w:sz w:val="20"/>
                <w:szCs w:val="20"/>
                <w:rPrChange w:id="145" w:author="Katarzyna Budzisz" w:date="2021-03-01T17:15:00Z">
                  <w:rPr>
                    <w:rFonts w:asciiTheme="majorHAnsi" w:hAnsiTheme="majorHAnsi" w:cstheme="majorHAnsi"/>
                    <w:sz w:val="24"/>
                    <w:szCs w:val="24"/>
                  </w:rPr>
                </w:rPrChange>
              </w:rPr>
            </w:pPr>
          </w:p>
        </w:tc>
      </w:tr>
      <w:tr w:rsidR="0008717C" w:rsidRPr="00AD1F84" w:rsidTr="00D803F9">
        <w:trPr>
          <w:trHeight w:val="794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08717C" w:rsidRPr="00AD1F84" w:rsidRDefault="00FE7578" w:rsidP="00D803F9">
            <w:pPr>
              <w:spacing w:after="160" w:line="259" w:lineRule="auto"/>
              <w:rPr>
                <w:rFonts w:ascii="Verdana" w:hAnsi="Verdana" w:cstheme="majorHAnsi"/>
                <w:sz w:val="20"/>
                <w:szCs w:val="20"/>
                <w:rPrChange w:id="146" w:author="Katarzyna Budzisz" w:date="2021-03-01T17:15:00Z">
                  <w:rPr>
                    <w:rFonts w:asciiTheme="majorHAnsi" w:hAnsiTheme="majorHAnsi" w:cstheme="majorHAnsi"/>
                    <w:sz w:val="24"/>
                    <w:szCs w:val="24"/>
                  </w:rPr>
                </w:rPrChange>
              </w:rPr>
            </w:pPr>
            <w:r w:rsidRPr="00FE7578">
              <w:rPr>
                <w:rFonts w:ascii="Verdana" w:hAnsi="Verdana" w:cstheme="majorHAnsi"/>
                <w:sz w:val="20"/>
                <w:szCs w:val="20"/>
                <w:rPrChange w:id="147" w:author="Katarzyna Budzisz" w:date="2021-03-01T17:15:00Z">
                  <w:rPr>
                    <w:rFonts w:asciiTheme="majorHAnsi" w:hAnsiTheme="majorHAnsi" w:cstheme="majorHAnsi"/>
                    <w:sz w:val="24"/>
                    <w:szCs w:val="24"/>
                  </w:rPr>
                </w:rPrChange>
              </w:rPr>
              <w:t>Adres poczty</w:t>
            </w:r>
          </w:p>
          <w:p w:rsidR="0008717C" w:rsidRPr="00AD1F84" w:rsidRDefault="00FE7578" w:rsidP="00D803F9">
            <w:pPr>
              <w:spacing w:after="160" w:line="259" w:lineRule="auto"/>
              <w:rPr>
                <w:rFonts w:ascii="Verdana" w:hAnsi="Verdana" w:cstheme="majorHAnsi"/>
                <w:sz w:val="20"/>
                <w:szCs w:val="20"/>
                <w:rPrChange w:id="148" w:author="Katarzyna Budzisz" w:date="2021-03-01T17:15:00Z">
                  <w:rPr>
                    <w:rFonts w:asciiTheme="majorHAnsi" w:hAnsiTheme="majorHAnsi" w:cstheme="majorHAnsi"/>
                    <w:sz w:val="24"/>
                    <w:szCs w:val="24"/>
                  </w:rPr>
                </w:rPrChange>
              </w:rPr>
            </w:pPr>
            <w:r w:rsidRPr="00FE7578">
              <w:rPr>
                <w:rFonts w:ascii="Verdana" w:hAnsi="Verdana" w:cstheme="majorHAnsi"/>
                <w:sz w:val="20"/>
                <w:szCs w:val="20"/>
                <w:rPrChange w:id="149" w:author="Katarzyna Budzisz" w:date="2021-03-01T17:15:00Z">
                  <w:rPr>
                    <w:rFonts w:asciiTheme="majorHAnsi" w:hAnsiTheme="majorHAnsi" w:cstheme="majorHAnsi"/>
                    <w:sz w:val="24"/>
                    <w:szCs w:val="24"/>
                  </w:rPr>
                </w:rPrChange>
              </w:rPr>
              <w:t>elektronicznej</w:t>
            </w:r>
            <w:r w:rsidRPr="00FE7578">
              <w:rPr>
                <w:rFonts w:ascii="Verdana" w:hAnsi="Verdana" w:cstheme="majorHAnsi"/>
                <w:sz w:val="20"/>
                <w:szCs w:val="20"/>
                <w:vertAlign w:val="superscript"/>
                <w:rPrChange w:id="150" w:author="Katarzyna Budzisz" w:date="2021-03-01T17:15:00Z">
                  <w:rPr>
                    <w:rFonts w:asciiTheme="majorHAnsi" w:hAnsiTheme="majorHAnsi" w:cstheme="majorHAnsi"/>
                    <w:sz w:val="24"/>
                    <w:szCs w:val="24"/>
                    <w:vertAlign w:val="superscript"/>
                  </w:rPr>
                </w:rPrChange>
              </w:rPr>
              <w:t>3)</w:t>
            </w:r>
          </w:p>
        </w:tc>
        <w:tc>
          <w:tcPr>
            <w:tcW w:w="3390" w:type="dxa"/>
            <w:gridSpan w:val="5"/>
            <w:vAlign w:val="center"/>
          </w:tcPr>
          <w:p w:rsidR="0008717C" w:rsidRPr="00AD1F84" w:rsidRDefault="0008717C" w:rsidP="00D803F9">
            <w:pPr>
              <w:spacing w:after="160" w:line="259" w:lineRule="auto"/>
              <w:rPr>
                <w:rFonts w:ascii="Verdana" w:hAnsi="Verdana" w:cstheme="majorHAnsi"/>
                <w:sz w:val="20"/>
                <w:szCs w:val="20"/>
                <w:rPrChange w:id="151" w:author="Katarzyna Budzisz" w:date="2021-03-01T17:15:00Z">
                  <w:rPr>
                    <w:rFonts w:asciiTheme="majorHAnsi" w:hAnsiTheme="majorHAnsi" w:cstheme="majorHAnsi"/>
                    <w:sz w:val="24"/>
                    <w:szCs w:val="24"/>
                  </w:rPr>
                </w:rPrChange>
              </w:rPr>
            </w:pPr>
          </w:p>
        </w:tc>
        <w:tc>
          <w:tcPr>
            <w:tcW w:w="1701" w:type="dxa"/>
            <w:gridSpan w:val="3"/>
            <w:shd w:val="clear" w:color="auto" w:fill="D9D9D9" w:themeFill="background1" w:themeFillShade="D9"/>
            <w:vAlign w:val="center"/>
          </w:tcPr>
          <w:p w:rsidR="0008717C" w:rsidRPr="00AD1F84" w:rsidRDefault="00FE7578" w:rsidP="00D803F9">
            <w:pPr>
              <w:spacing w:after="160" w:line="259" w:lineRule="auto"/>
              <w:rPr>
                <w:rFonts w:ascii="Verdana" w:hAnsi="Verdana" w:cstheme="majorHAnsi"/>
                <w:sz w:val="20"/>
                <w:szCs w:val="20"/>
                <w:rPrChange w:id="152" w:author="Katarzyna Budzisz" w:date="2021-03-01T17:15:00Z">
                  <w:rPr>
                    <w:rFonts w:asciiTheme="majorHAnsi" w:hAnsiTheme="majorHAnsi" w:cstheme="majorHAnsi"/>
                    <w:sz w:val="24"/>
                    <w:szCs w:val="24"/>
                  </w:rPr>
                </w:rPrChange>
              </w:rPr>
            </w:pPr>
            <w:r w:rsidRPr="00FE7578">
              <w:rPr>
                <w:rFonts w:ascii="Verdana" w:hAnsi="Verdana" w:cstheme="majorHAnsi"/>
                <w:sz w:val="20"/>
                <w:szCs w:val="20"/>
                <w:rPrChange w:id="153" w:author="Katarzyna Budzisz" w:date="2021-03-01T17:15:00Z">
                  <w:rPr>
                    <w:rFonts w:asciiTheme="majorHAnsi" w:hAnsiTheme="majorHAnsi" w:cstheme="majorHAnsi"/>
                    <w:sz w:val="24"/>
                    <w:szCs w:val="24"/>
                  </w:rPr>
                </w:rPrChange>
              </w:rPr>
              <w:t>Numer telefonu</w:t>
            </w:r>
            <w:r w:rsidRPr="00FE7578">
              <w:rPr>
                <w:rFonts w:ascii="Verdana" w:hAnsi="Verdana" w:cstheme="majorHAnsi"/>
                <w:sz w:val="20"/>
                <w:szCs w:val="20"/>
                <w:vertAlign w:val="superscript"/>
                <w:rPrChange w:id="154" w:author="Katarzyna Budzisz" w:date="2021-03-01T17:15:00Z">
                  <w:rPr>
                    <w:rFonts w:asciiTheme="majorHAnsi" w:hAnsiTheme="majorHAnsi" w:cstheme="majorHAnsi"/>
                    <w:sz w:val="24"/>
                    <w:szCs w:val="24"/>
                    <w:vertAlign w:val="superscript"/>
                  </w:rPr>
                </w:rPrChange>
              </w:rPr>
              <w:t>3)</w:t>
            </w:r>
          </w:p>
        </w:tc>
        <w:tc>
          <w:tcPr>
            <w:tcW w:w="3527" w:type="dxa"/>
            <w:gridSpan w:val="6"/>
            <w:vAlign w:val="center"/>
          </w:tcPr>
          <w:p w:rsidR="0008717C" w:rsidRPr="00AD1F84" w:rsidRDefault="0008717C" w:rsidP="00D803F9">
            <w:pPr>
              <w:spacing w:after="160" w:line="259" w:lineRule="auto"/>
              <w:rPr>
                <w:rFonts w:ascii="Verdana" w:hAnsi="Verdana" w:cstheme="majorHAnsi"/>
                <w:sz w:val="20"/>
                <w:szCs w:val="20"/>
                <w:rPrChange w:id="155" w:author="Katarzyna Budzisz" w:date="2021-03-01T17:15:00Z">
                  <w:rPr>
                    <w:rFonts w:asciiTheme="majorHAnsi" w:hAnsiTheme="majorHAnsi" w:cstheme="majorHAnsi"/>
                    <w:sz w:val="24"/>
                    <w:szCs w:val="24"/>
                  </w:rPr>
                </w:rPrChange>
              </w:rPr>
            </w:pPr>
          </w:p>
        </w:tc>
      </w:tr>
    </w:tbl>
    <w:p w:rsidR="0008717C" w:rsidRPr="00AD1F84" w:rsidRDefault="0008717C" w:rsidP="005E56E8">
      <w:pPr>
        <w:spacing w:after="0"/>
        <w:jc w:val="both"/>
        <w:rPr>
          <w:rFonts w:ascii="Verdana" w:hAnsi="Verdana" w:cstheme="majorHAnsi"/>
          <w:sz w:val="20"/>
          <w:szCs w:val="20"/>
          <w:rPrChange w:id="156" w:author="Katarzyna Budzisz" w:date="2021-03-01T17:15:00Z">
            <w:rPr>
              <w:rFonts w:asciiTheme="majorHAnsi" w:hAnsiTheme="majorHAnsi" w:cstheme="majorHAnsi"/>
              <w:sz w:val="24"/>
              <w:szCs w:val="24"/>
            </w:rPr>
          </w:rPrChange>
        </w:rPr>
      </w:pPr>
    </w:p>
    <w:tbl>
      <w:tblPr>
        <w:tblStyle w:val="Tabela-Siatka"/>
        <w:tblW w:w="0" w:type="auto"/>
        <w:tblLook w:val="04A0"/>
      </w:tblPr>
      <w:tblGrid>
        <w:gridCol w:w="1761"/>
        <w:gridCol w:w="1106"/>
        <w:gridCol w:w="682"/>
        <w:gridCol w:w="683"/>
        <w:gridCol w:w="683"/>
        <w:gridCol w:w="236"/>
        <w:gridCol w:w="447"/>
        <w:gridCol w:w="683"/>
        <w:gridCol w:w="571"/>
        <w:gridCol w:w="112"/>
        <w:gridCol w:w="683"/>
        <w:gridCol w:w="683"/>
        <w:gridCol w:w="683"/>
        <w:gridCol w:w="683"/>
        <w:gridCol w:w="683"/>
      </w:tblGrid>
      <w:tr w:rsidR="0008717C" w:rsidRPr="00AD1F84" w:rsidTr="00D803F9">
        <w:trPr>
          <w:trHeight w:val="454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08717C" w:rsidRPr="00AD1F84" w:rsidRDefault="00FE7578" w:rsidP="00D803F9">
            <w:pPr>
              <w:spacing w:after="160" w:line="259" w:lineRule="auto"/>
              <w:rPr>
                <w:rFonts w:ascii="Verdana" w:hAnsi="Verdana" w:cstheme="majorHAnsi"/>
                <w:sz w:val="20"/>
                <w:szCs w:val="20"/>
                <w:rPrChange w:id="157" w:author="Katarzyna Budzisz" w:date="2021-03-01T17:15:00Z">
                  <w:rPr>
                    <w:rFonts w:asciiTheme="majorHAnsi" w:hAnsiTheme="majorHAnsi" w:cstheme="majorHAnsi"/>
                    <w:sz w:val="24"/>
                    <w:szCs w:val="24"/>
                  </w:rPr>
                </w:rPrChange>
              </w:rPr>
            </w:pPr>
            <w:r w:rsidRPr="00FE7578">
              <w:rPr>
                <w:rFonts w:ascii="Verdana" w:hAnsi="Verdana" w:cstheme="majorHAnsi"/>
                <w:sz w:val="20"/>
                <w:szCs w:val="20"/>
                <w:rPrChange w:id="158" w:author="Katarzyna Budzisz" w:date="2021-03-01T17:15:00Z">
                  <w:rPr>
                    <w:rFonts w:asciiTheme="majorHAnsi" w:hAnsiTheme="majorHAnsi" w:cstheme="majorHAnsi"/>
                    <w:sz w:val="24"/>
                    <w:szCs w:val="24"/>
                  </w:rPr>
                </w:rPrChange>
              </w:rPr>
              <w:t>Imię i nazwisko</w:t>
            </w:r>
          </w:p>
        </w:tc>
        <w:tc>
          <w:tcPr>
            <w:tcW w:w="8618" w:type="dxa"/>
            <w:gridSpan w:val="14"/>
            <w:vAlign w:val="center"/>
          </w:tcPr>
          <w:p w:rsidR="0008717C" w:rsidRPr="00AD1F84" w:rsidRDefault="0008717C" w:rsidP="00D803F9">
            <w:pPr>
              <w:spacing w:after="160" w:line="259" w:lineRule="auto"/>
              <w:rPr>
                <w:rFonts w:ascii="Verdana" w:hAnsi="Verdana" w:cstheme="majorHAnsi"/>
                <w:sz w:val="20"/>
                <w:szCs w:val="20"/>
                <w:rPrChange w:id="159" w:author="Katarzyna Budzisz" w:date="2021-03-01T17:15:00Z">
                  <w:rPr>
                    <w:rFonts w:asciiTheme="majorHAnsi" w:hAnsiTheme="majorHAnsi" w:cstheme="majorHAnsi"/>
                    <w:sz w:val="24"/>
                    <w:szCs w:val="24"/>
                  </w:rPr>
                </w:rPrChange>
              </w:rPr>
            </w:pPr>
          </w:p>
        </w:tc>
      </w:tr>
      <w:tr w:rsidR="0008717C" w:rsidRPr="00AD1F84" w:rsidTr="0009090E">
        <w:trPr>
          <w:trHeight w:val="709"/>
        </w:trPr>
        <w:tc>
          <w:tcPr>
            <w:tcW w:w="2807" w:type="dxa"/>
            <w:gridSpan w:val="2"/>
            <w:shd w:val="clear" w:color="auto" w:fill="D9D9D9" w:themeFill="background1" w:themeFillShade="D9"/>
            <w:vAlign w:val="center"/>
          </w:tcPr>
          <w:p w:rsidR="0008717C" w:rsidRPr="00AD1F84" w:rsidRDefault="00FE7578" w:rsidP="00D803F9">
            <w:pPr>
              <w:spacing w:after="160" w:line="259" w:lineRule="auto"/>
              <w:rPr>
                <w:rFonts w:ascii="Verdana" w:hAnsi="Verdana" w:cstheme="majorHAnsi"/>
                <w:sz w:val="20"/>
                <w:szCs w:val="20"/>
                <w:rPrChange w:id="160" w:author="Katarzyna Budzisz" w:date="2021-03-01T17:15:00Z">
                  <w:rPr>
                    <w:rFonts w:asciiTheme="majorHAnsi" w:hAnsiTheme="majorHAnsi" w:cstheme="majorHAnsi"/>
                    <w:sz w:val="24"/>
                    <w:szCs w:val="24"/>
                  </w:rPr>
                </w:rPrChange>
              </w:rPr>
            </w:pPr>
            <w:r w:rsidRPr="00FE7578">
              <w:rPr>
                <w:rFonts w:ascii="Verdana" w:hAnsi="Verdana" w:cstheme="majorHAnsi"/>
                <w:sz w:val="20"/>
                <w:szCs w:val="20"/>
                <w:rPrChange w:id="161" w:author="Katarzyna Budzisz" w:date="2021-03-01T17:15:00Z">
                  <w:rPr>
                    <w:rFonts w:asciiTheme="majorHAnsi" w:hAnsiTheme="majorHAnsi" w:cstheme="majorHAnsi"/>
                    <w:sz w:val="24"/>
                    <w:szCs w:val="24"/>
                  </w:rPr>
                </w:rPrChange>
              </w:rPr>
              <w:t>PESEL</w:t>
            </w:r>
            <w:r w:rsidRPr="00FE7578">
              <w:rPr>
                <w:rFonts w:ascii="Verdana" w:hAnsi="Verdana" w:cstheme="majorHAnsi"/>
                <w:sz w:val="20"/>
                <w:szCs w:val="20"/>
                <w:vertAlign w:val="superscript"/>
                <w:rPrChange w:id="162" w:author="Katarzyna Budzisz" w:date="2021-03-01T17:15:00Z">
                  <w:rPr>
                    <w:rFonts w:asciiTheme="majorHAnsi" w:hAnsiTheme="majorHAnsi" w:cstheme="majorHAnsi"/>
                    <w:sz w:val="24"/>
                    <w:szCs w:val="24"/>
                    <w:vertAlign w:val="superscript"/>
                  </w:rPr>
                </w:rPrChange>
              </w:rPr>
              <w:t>2)</w:t>
            </w:r>
          </w:p>
        </w:tc>
        <w:tc>
          <w:tcPr>
            <w:tcW w:w="682" w:type="dxa"/>
            <w:vAlign w:val="center"/>
          </w:tcPr>
          <w:p w:rsidR="0008717C" w:rsidRPr="00AD1F84" w:rsidRDefault="0008717C" w:rsidP="00D803F9">
            <w:pPr>
              <w:spacing w:after="160" w:line="259" w:lineRule="auto"/>
              <w:rPr>
                <w:rFonts w:ascii="Verdana" w:hAnsi="Verdana" w:cstheme="majorHAnsi"/>
                <w:sz w:val="20"/>
                <w:szCs w:val="20"/>
                <w:rPrChange w:id="163" w:author="Katarzyna Budzisz" w:date="2021-03-01T17:15:00Z">
                  <w:rPr>
                    <w:rFonts w:asciiTheme="majorHAnsi" w:hAnsiTheme="majorHAnsi" w:cstheme="majorHAnsi"/>
                    <w:sz w:val="24"/>
                    <w:szCs w:val="24"/>
                  </w:rPr>
                </w:rPrChange>
              </w:rPr>
            </w:pPr>
          </w:p>
        </w:tc>
        <w:tc>
          <w:tcPr>
            <w:tcW w:w="683" w:type="dxa"/>
            <w:vAlign w:val="center"/>
          </w:tcPr>
          <w:p w:rsidR="0008717C" w:rsidRPr="00AD1F84" w:rsidRDefault="0008717C" w:rsidP="00D803F9">
            <w:pPr>
              <w:spacing w:after="160" w:line="259" w:lineRule="auto"/>
              <w:rPr>
                <w:rFonts w:ascii="Verdana" w:hAnsi="Verdana" w:cstheme="majorHAnsi"/>
                <w:sz w:val="20"/>
                <w:szCs w:val="20"/>
                <w:rPrChange w:id="164" w:author="Katarzyna Budzisz" w:date="2021-03-01T17:15:00Z">
                  <w:rPr>
                    <w:rFonts w:asciiTheme="majorHAnsi" w:hAnsiTheme="majorHAnsi" w:cstheme="majorHAnsi"/>
                    <w:sz w:val="24"/>
                    <w:szCs w:val="24"/>
                  </w:rPr>
                </w:rPrChange>
              </w:rPr>
            </w:pPr>
          </w:p>
        </w:tc>
        <w:tc>
          <w:tcPr>
            <w:tcW w:w="683" w:type="dxa"/>
            <w:vAlign w:val="center"/>
          </w:tcPr>
          <w:p w:rsidR="0008717C" w:rsidRPr="00AD1F84" w:rsidRDefault="0008717C" w:rsidP="00D803F9">
            <w:pPr>
              <w:spacing w:after="160" w:line="259" w:lineRule="auto"/>
              <w:rPr>
                <w:rFonts w:ascii="Verdana" w:hAnsi="Verdana" w:cstheme="majorHAnsi"/>
                <w:sz w:val="20"/>
                <w:szCs w:val="20"/>
                <w:rPrChange w:id="165" w:author="Katarzyna Budzisz" w:date="2021-03-01T17:15:00Z">
                  <w:rPr>
                    <w:rFonts w:asciiTheme="majorHAnsi" w:hAnsiTheme="majorHAnsi" w:cstheme="majorHAnsi"/>
                    <w:sz w:val="24"/>
                    <w:szCs w:val="24"/>
                  </w:rPr>
                </w:rPrChange>
              </w:rPr>
            </w:pPr>
          </w:p>
        </w:tc>
        <w:tc>
          <w:tcPr>
            <w:tcW w:w="683" w:type="dxa"/>
            <w:gridSpan w:val="2"/>
            <w:vAlign w:val="center"/>
          </w:tcPr>
          <w:p w:rsidR="0008717C" w:rsidRPr="00AD1F84" w:rsidRDefault="0008717C" w:rsidP="00D803F9">
            <w:pPr>
              <w:spacing w:after="160" w:line="259" w:lineRule="auto"/>
              <w:rPr>
                <w:rFonts w:ascii="Verdana" w:hAnsi="Verdana" w:cstheme="majorHAnsi"/>
                <w:sz w:val="20"/>
                <w:szCs w:val="20"/>
                <w:rPrChange w:id="166" w:author="Katarzyna Budzisz" w:date="2021-03-01T17:15:00Z">
                  <w:rPr>
                    <w:rFonts w:asciiTheme="majorHAnsi" w:hAnsiTheme="majorHAnsi" w:cstheme="majorHAnsi"/>
                    <w:sz w:val="24"/>
                    <w:szCs w:val="24"/>
                  </w:rPr>
                </w:rPrChange>
              </w:rPr>
            </w:pPr>
          </w:p>
        </w:tc>
        <w:tc>
          <w:tcPr>
            <w:tcW w:w="683" w:type="dxa"/>
            <w:vAlign w:val="center"/>
          </w:tcPr>
          <w:p w:rsidR="0008717C" w:rsidRPr="00AD1F84" w:rsidRDefault="0008717C" w:rsidP="00D803F9">
            <w:pPr>
              <w:spacing w:after="160" w:line="259" w:lineRule="auto"/>
              <w:rPr>
                <w:rFonts w:ascii="Verdana" w:hAnsi="Verdana" w:cstheme="majorHAnsi"/>
                <w:sz w:val="20"/>
                <w:szCs w:val="20"/>
                <w:rPrChange w:id="167" w:author="Katarzyna Budzisz" w:date="2021-03-01T17:15:00Z">
                  <w:rPr>
                    <w:rFonts w:asciiTheme="majorHAnsi" w:hAnsiTheme="majorHAnsi" w:cstheme="majorHAnsi"/>
                    <w:sz w:val="24"/>
                    <w:szCs w:val="24"/>
                  </w:rPr>
                </w:rPrChange>
              </w:rPr>
            </w:pPr>
          </w:p>
        </w:tc>
        <w:tc>
          <w:tcPr>
            <w:tcW w:w="683" w:type="dxa"/>
            <w:gridSpan w:val="2"/>
            <w:vAlign w:val="center"/>
          </w:tcPr>
          <w:p w:rsidR="0008717C" w:rsidRPr="00AD1F84" w:rsidRDefault="0008717C" w:rsidP="00D803F9">
            <w:pPr>
              <w:spacing w:after="160" w:line="259" w:lineRule="auto"/>
              <w:rPr>
                <w:rFonts w:ascii="Verdana" w:hAnsi="Verdana" w:cstheme="majorHAnsi"/>
                <w:sz w:val="20"/>
                <w:szCs w:val="20"/>
                <w:rPrChange w:id="168" w:author="Katarzyna Budzisz" w:date="2021-03-01T17:15:00Z">
                  <w:rPr>
                    <w:rFonts w:asciiTheme="majorHAnsi" w:hAnsiTheme="majorHAnsi" w:cstheme="majorHAnsi"/>
                    <w:sz w:val="24"/>
                    <w:szCs w:val="24"/>
                  </w:rPr>
                </w:rPrChange>
              </w:rPr>
            </w:pPr>
          </w:p>
        </w:tc>
        <w:tc>
          <w:tcPr>
            <w:tcW w:w="683" w:type="dxa"/>
            <w:vAlign w:val="center"/>
          </w:tcPr>
          <w:p w:rsidR="0008717C" w:rsidRPr="00AD1F84" w:rsidRDefault="0008717C" w:rsidP="00D803F9">
            <w:pPr>
              <w:spacing w:after="160" w:line="259" w:lineRule="auto"/>
              <w:rPr>
                <w:rFonts w:ascii="Verdana" w:hAnsi="Verdana" w:cstheme="majorHAnsi"/>
                <w:sz w:val="20"/>
                <w:szCs w:val="20"/>
                <w:rPrChange w:id="169" w:author="Katarzyna Budzisz" w:date="2021-03-01T17:15:00Z">
                  <w:rPr>
                    <w:rFonts w:asciiTheme="majorHAnsi" w:hAnsiTheme="majorHAnsi" w:cstheme="majorHAnsi"/>
                    <w:sz w:val="24"/>
                    <w:szCs w:val="24"/>
                  </w:rPr>
                </w:rPrChange>
              </w:rPr>
            </w:pPr>
          </w:p>
        </w:tc>
        <w:tc>
          <w:tcPr>
            <w:tcW w:w="683" w:type="dxa"/>
            <w:vAlign w:val="center"/>
          </w:tcPr>
          <w:p w:rsidR="0008717C" w:rsidRPr="00AD1F84" w:rsidRDefault="0008717C" w:rsidP="00D803F9">
            <w:pPr>
              <w:spacing w:after="160" w:line="259" w:lineRule="auto"/>
              <w:rPr>
                <w:rFonts w:ascii="Verdana" w:hAnsi="Verdana" w:cstheme="majorHAnsi"/>
                <w:sz w:val="20"/>
                <w:szCs w:val="20"/>
                <w:rPrChange w:id="170" w:author="Katarzyna Budzisz" w:date="2021-03-01T17:15:00Z">
                  <w:rPr>
                    <w:rFonts w:asciiTheme="majorHAnsi" w:hAnsiTheme="majorHAnsi" w:cstheme="majorHAnsi"/>
                    <w:sz w:val="24"/>
                    <w:szCs w:val="24"/>
                  </w:rPr>
                </w:rPrChange>
              </w:rPr>
            </w:pPr>
          </w:p>
        </w:tc>
        <w:tc>
          <w:tcPr>
            <w:tcW w:w="683" w:type="dxa"/>
            <w:vAlign w:val="center"/>
          </w:tcPr>
          <w:p w:rsidR="0008717C" w:rsidRPr="00AD1F84" w:rsidRDefault="0008717C" w:rsidP="00D803F9">
            <w:pPr>
              <w:spacing w:after="160" w:line="259" w:lineRule="auto"/>
              <w:rPr>
                <w:rFonts w:ascii="Verdana" w:hAnsi="Verdana" w:cstheme="majorHAnsi"/>
                <w:sz w:val="20"/>
                <w:szCs w:val="20"/>
                <w:rPrChange w:id="171" w:author="Katarzyna Budzisz" w:date="2021-03-01T17:15:00Z">
                  <w:rPr>
                    <w:rFonts w:asciiTheme="majorHAnsi" w:hAnsiTheme="majorHAnsi" w:cstheme="majorHAnsi"/>
                    <w:sz w:val="24"/>
                    <w:szCs w:val="24"/>
                  </w:rPr>
                </w:rPrChange>
              </w:rPr>
            </w:pPr>
          </w:p>
        </w:tc>
        <w:tc>
          <w:tcPr>
            <w:tcW w:w="683" w:type="dxa"/>
            <w:vAlign w:val="center"/>
          </w:tcPr>
          <w:p w:rsidR="0008717C" w:rsidRPr="00AD1F84" w:rsidRDefault="0008717C" w:rsidP="00D803F9">
            <w:pPr>
              <w:spacing w:after="160" w:line="259" w:lineRule="auto"/>
              <w:rPr>
                <w:rFonts w:ascii="Verdana" w:hAnsi="Verdana" w:cstheme="majorHAnsi"/>
                <w:sz w:val="20"/>
                <w:szCs w:val="20"/>
                <w:rPrChange w:id="172" w:author="Katarzyna Budzisz" w:date="2021-03-01T17:15:00Z">
                  <w:rPr>
                    <w:rFonts w:asciiTheme="majorHAnsi" w:hAnsiTheme="majorHAnsi" w:cstheme="majorHAnsi"/>
                    <w:sz w:val="24"/>
                    <w:szCs w:val="24"/>
                  </w:rPr>
                </w:rPrChange>
              </w:rPr>
            </w:pPr>
          </w:p>
        </w:tc>
        <w:tc>
          <w:tcPr>
            <w:tcW w:w="683" w:type="dxa"/>
            <w:vAlign w:val="center"/>
          </w:tcPr>
          <w:p w:rsidR="0008717C" w:rsidRPr="00AD1F84" w:rsidRDefault="0008717C" w:rsidP="00D803F9">
            <w:pPr>
              <w:spacing w:after="160" w:line="259" w:lineRule="auto"/>
              <w:rPr>
                <w:rFonts w:ascii="Verdana" w:hAnsi="Verdana" w:cstheme="majorHAnsi"/>
                <w:sz w:val="20"/>
                <w:szCs w:val="20"/>
                <w:rPrChange w:id="173" w:author="Katarzyna Budzisz" w:date="2021-03-01T17:15:00Z">
                  <w:rPr>
                    <w:rFonts w:asciiTheme="majorHAnsi" w:hAnsiTheme="majorHAnsi" w:cstheme="majorHAnsi"/>
                    <w:sz w:val="24"/>
                    <w:szCs w:val="24"/>
                  </w:rPr>
                </w:rPrChange>
              </w:rPr>
            </w:pPr>
          </w:p>
        </w:tc>
      </w:tr>
      <w:tr w:rsidR="0008717C" w:rsidRPr="00AD1F84" w:rsidTr="00D803F9">
        <w:trPr>
          <w:trHeight w:val="794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08717C" w:rsidRPr="00AD1F84" w:rsidRDefault="00FE7578" w:rsidP="00D803F9">
            <w:pPr>
              <w:spacing w:after="160" w:line="259" w:lineRule="auto"/>
              <w:rPr>
                <w:rFonts w:ascii="Verdana" w:hAnsi="Verdana" w:cstheme="majorHAnsi"/>
                <w:sz w:val="20"/>
                <w:szCs w:val="20"/>
                <w:rPrChange w:id="174" w:author="Katarzyna Budzisz" w:date="2021-03-01T17:15:00Z">
                  <w:rPr>
                    <w:rFonts w:asciiTheme="majorHAnsi" w:hAnsiTheme="majorHAnsi" w:cstheme="majorHAnsi"/>
                    <w:sz w:val="24"/>
                    <w:szCs w:val="24"/>
                  </w:rPr>
                </w:rPrChange>
              </w:rPr>
            </w:pPr>
            <w:r w:rsidRPr="00FE7578">
              <w:rPr>
                <w:rFonts w:ascii="Verdana" w:hAnsi="Verdana" w:cstheme="majorHAnsi"/>
                <w:sz w:val="20"/>
                <w:szCs w:val="20"/>
                <w:rPrChange w:id="175" w:author="Katarzyna Budzisz" w:date="2021-03-01T17:15:00Z">
                  <w:rPr>
                    <w:rFonts w:asciiTheme="majorHAnsi" w:hAnsiTheme="majorHAnsi" w:cstheme="majorHAnsi"/>
                    <w:sz w:val="24"/>
                    <w:szCs w:val="24"/>
                  </w:rPr>
                </w:rPrChange>
              </w:rPr>
              <w:t>Adres poczty</w:t>
            </w:r>
          </w:p>
          <w:p w:rsidR="0008717C" w:rsidRPr="00AD1F84" w:rsidRDefault="00FE7578" w:rsidP="00D803F9">
            <w:pPr>
              <w:spacing w:after="160" w:line="259" w:lineRule="auto"/>
              <w:rPr>
                <w:rFonts w:ascii="Verdana" w:hAnsi="Verdana" w:cstheme="majorHAnsi"/>
                <w:sz w:val="20"/>
                <w:szCs w:val="20"/>
                <w:rPrChange w:id="176" w:author="Katarzyna Budzisz" w:date="2021-03-01T17:15:00Z">
                  <w:rPr>
                    <w:rFonts w:asciiTheme="majorHAnsi" w:hAnsiTheme="majorHAnsi" w:cstheme="majorHAnsi"/>
                    <w:sz w:val="24"/>
                    <w:szCs w:val="24"/>
                  </w:rPr>
                </w:rPrChange>
              </w:rPr>
            </w:pPr>
            <w:r w:rsidRPr="00FE7578">
              <w:rPr>
                <w:rFonts w:ascii="Verdana" w:hAnsi="Verdana" w:cstheme="majorHAnsi"/>
                <w:sz w:val="20"/>
                <w:szCs w:val="20"/>
                <w:rPrChange w:id="177" w:author="Katarzyna Budzisz" w:date="2021-03-01T17:15:00Z">
                  <w:rPr>
                    <w:rFonts w:asciiTheme="majorHAnsi" w:hAnsiTheme="majorHAnsi" w:cstheme="majorHAnsi"/>
                    <w:sz w:val="24"/>
                    <w:szCs w:val="24"/>
                  </w:rPr>
                </w:rPrChange>
              </w:rPr>
              <w:t>elektronicznej</w:t>
            </w:r>
            <w:r w:rsidRPr="00FE7578">
              <w:rPr>
                <w:rFonts w:ascii="Verdana" w:hAnsi="Verdana" w:cstheme="majorHAnsi"/>
                <w:sz w:val="20"/>
                <w:szCs w:val="20"/>
                <w:vertAlign w:val="superscript"/>
                <w:rPrChange w:id="178" w:author="Katarzyna Budzisz" w:date="2021-03-01T17:15:00Z">
                  <w:rPr>
                    <w:rFonts w:asciiTheme="majorHAnsi" w:hAnsiTheme="majorHAnsi" w:cstheme="majorHAnsi"/>
                    <w:sz w:val="24"/>
                    <w:szCs w:val="24"/>
                    <w:vertAlign w:val="superscript"/>
                  </w:rPr>
                </w:rPrChange>
              </w:rPr>
              <w:t>3)</w:t>
            </w:r>
          </w:p>
        </w:tc>
        <w:tc>
          <w:tcPr>
            <w:tcW w:w="3390" w:type="dxa"/>
            <w:gridSpan w:val="5"/>
            <w:vAlign w:val="center"/>
          </w:tcPr>
          <w:p w:rsidR="0008717C" w:rsidRPr="00AD1F84" w:rsidRDefault="0008717C" w:rsidP="00D803F9">
            <w:pPr>
              <w:spacing w:after="160" w:line="259" w:lineRule="auto"/>
              <w:rPr>
                <w:rFonts w:ascii="Verdana" w:hAnsi="Verdana" w:cstheme="majorHAnsi"/>
                <w:sz w:val="20"/>
                <w:szCs w:val="20"/>
                <w:rPrChange w:id="179" w:author="Katarzyna Budzisz" w:date="2021-03-01T17:15:00Z">
                  <w:rPr>
                    <w:rFonts w:asciiTheme="majorHAnsi" w:hAnsiTheme="majorHAnsi" w:cstheme="majorHAnsi"/>
                    <w:sz w:val="24"/>
                    <w:szCs w:val="24"/>
                  </w:rPr>
                </w:rPrChange>
              </w:rPr>
            </w:pPr>
          </w:p>
        </w:tc>
        <w:tc>
          <w:tcPr>
            <w:tcW w:w="1701" w:type="dxa"/>
            <w:gridSpan w:val="3"/>
            <w:shd w:val="clear" w:color="auto" w:fill="D9D9D9" w:themeFill="background1" w:themeFillShade="D9"/>
            <w:vAlign w:val="center"/>
          </w:tcPr>
          <w:p w:rsidR="0008717C" w:rsidRPr="00AD1F84" w:rsidRDefault="00FE7578" w:rsidP="00D803F9">
            <w:pPr>
              <w:spacing w:after="160" w:line="259" w:lineRule="auto"/>
              <w:rPr>
                <w:rFonts w:ascii="Verdana" w:hAnsi="Verdana" w:cstheme="majorHAnsi"/>
                <w:sz w:val="20"/>
                <w:szCs w:val="20"/>
                <w:rPrChange w:id="180" w:author="Katarzyna Budzisz" w:date="2021-03-01T17:15:00Z">
                  <w:rPr>
                    <w:rFonts w:asciiTheme="majorHAnsi" w:hAnsiTheme="majorHAnsi" w:cstheme="majorHAnsi"/>
                    <w:sz w:val="24"/>
                    <w:szCs w:val="24"/>
                  </w:rPr>
                </w:rPrChange>
              </w:rPr>
            </w:pPr>
            <w:r w:rsidRPr="00FE7578">
              <w:rPr>
                <w:rFonts w:ascii="Verdana" w:hAnsi="Verdana" w:cstheme="majorHAnsi"/>
                <w:sz w:val="20"/>
                <w:szCs w:val="20"/>
                <w:rPrChange w:id="181" w:author="Katarzyna Budzisz" w:date="2021-03-01T17:15:00Z">
                  <w:rPr>
                    <w:rFonts w:asciiTheme="majorHAnsi" w:hAnsiTheme="majorHAnsi" w:cstheme="majorHAnsi"/>
                    <w:sz w:val="24"/>
                    <w:szCs w:val="24"/>
                  </w:rPr>
                </w:rPrChange>
              </w:rPr>
              <w:t>Numer telefonu</w:t>
            </w:r>
            <w:r w:rsidRPr="00FE7578">
              <w:rPr>
                <w:rFonts w:ascii="Verdana" w:hAnsi="Verdana" w:cstheme="majorHAnsi"/>
                <w:sz w:val="20"/>
                <w:szCs w:val="20"/>
                <w:vertAlign w:val="superscript"/>
                <w:rPrChange w:id="182" w:author="Katarzyna Budzisz" w:date="2021-03-01T17:15:00Z">
                  <w:rPr>
                    <w:rFonts w:asciiTheme="majorHAnsi" w:hAnsiTheme="majorHAnsi" w:cstheme="majorHAnsi"/>
                    <w:sz w:val="24"/>
                    <w:szCs w:val="24"/>
                    <w:vertAlign w:val="superscript"/>
                  </w:rPr>
                </w:rPrChange>
              </w:rPr>
              <w:t>3)</w:t>
            </w:r>
          </w:p>
        </w:tc>
        <w:tc>
          <w:tcPr>
            <w:tcW w:w="3527" w:type="dxa"/>
            <w:gridSpan w:val="6"/>
            <w:vAlign w:val="center"/>
          </w:tcPr>
          <w:p w:rsidR="0008717C" w:rsidRPr="00AD1F84" w:rsidRDefault="0008717C" w:rsidP="00D803F9">
            <w:pPr>
              <w:spacing w:after="160" w:line="259" w:lineRule="auto"/>
              <w:rPr>
                <w:rFonts w:ascii="Verdana" w:hAnsi="Verdana" w:cstheme="majorHAnsi"/>
                <w:sz w:val="20"/>
                <w:szCs w:val="20"/>
                <w:rPrChange w:id="183" w:author="Katarzyna Budzisz" w:date="2021-03-01T17:15:00Z">
                  <w:rPr>
                    <w:rFonts w:asciiTheme="majorHAnsi" w:hAnsiTheme="majorHAnsi" w:cstheme="majorHAnsi"/>
                    <w:sz w:val="24"/>
                    <w:szCs w:val="24"/>
                  </w:rPr>
                </w:rPrChange>
              </w:rPr>
            </w:pPr>
          </w:p>
        </w:tc>
      </w:tr>
    </w:tbl>
    <w:p w:rsidR="0008717C" w:rsidRPr="007D7C9F" w:rsidRDefault="0008717C" w:rsidP="005E56E8">
      <w:pPr>
        <w:spacing w:after="0"/>
        <w:jc w:val="both"/>
        <w:rPr>
          <w:rFonts w:asciiTheme="majorHAnsi" w:hAnsiTheme="majorHAnsi" w:cstheme="majorHAnsi"/>
          <w:sz w:val="4"/>
          <w:szCs w:val="4"/>
        </w:rPr>
      </w:pPr>
    </w:p>
    <w:p w:rsidR="0009090E" w:rsidRPr="00AD1F84" w:rsidRDefault="00FE7578" w:rsidP="0009090E">
      <w:pPr>
        <w:spacing w:after="0"/>
        <w:jc w:val="both"/>
        <w:rPr>
          <w:rFonts w:ascii="Verdana" w:hAnsi="Verdana" w:cstheme="majorHAnsi"/>
          <w:sz w:val="16"/>
          <w:szCs w:val="16"/>
          <w:rPrChange w:id="184" w:author="Katarzyna Budzisz" w:date="2021-03-01T17:15:00Z">
            <w:rPr>
              <w:rFonts w:asciiTheme="majorHAnsi" w:hAnsiTheme="majorHAnsi" w:cstheme="majorHAnsi"/>
              <w:sz w:val="20"/>
            </w:rPr>
          </w:rPrChange>
        </w:rPr>
      </w:pPr>
      <w:r w:rsidRPr="00FE7578">
        <w:rPr>
          <w:rFonts w:ascii="Verdana" w:hAnsi="Verdana" w:cstheme="majorHAnsi"/>
          <w:sz w:val="16"/>
          <w:szCs w:val="16"/>
          <w:vertAlign w:val="superscript"/>
          <w:rPrChange w:id="185" w:author="Katarzyna Budzisz" w:date="2021-03-01T17:15:00Z">
            <w:rPr>
              <w:rFonts w:asciiTheme="majorHAnsi" w:hAnsiTheme="majorHAnsi" w:cstheme="majorHAnsi"/>
              <w:sz w:val="20"/>
              <w:vertAlign w:val="superscript"/>
            </w:rPr>
          </w:rPrChange>
        </w:rPr>
        <w:t>1)</w:t>
      </w:r>
      <w:r w:rsidRPr="00FE7578">
        <w:rPr>
          <w:rFonts w:ascii="Verdana" w:hAnsi="Verdana" w:cstheme="majorHAnsi"/>
          <w:sz w:val="16"/>
          <w:szCs w:val="16"/>
          <w:rPrChange w:id="186" w:author="Katarzyna Budzisz" w:date="2021-03-01T17:15:00Z">
            <w:rPr>
              <w:rFonts w:asciiTheme="majorHAnsi" w:hAnsiTheme="majorHAnsi" w:cstheme="majorHAnsi"/>
              <w:sz w:val="20"/>
            </w:rPr>
          </w:rPrChange>
        </w:rPr>
        <w:t xml:space="preserve"> Adres miejsca zamieszkania osoby składającej wniosek oraz członków jej gospodarstwa domowego.</w:t>
      </w:r>
    </w:p>
    <w:p w:rsidR="0009090E" w:rsidRPr="00AD1F84" w:rsidRDefault="00FE7578" w:rsidP="0009090E">
      <w:pPr>
        <w:spacing w:after="0"/>
        <w:jc w:val="both"/>
        <w:rPr>
          <w:rFonts w:ascii="Verdana" w:hAnsi="Verdana" w:cstheme="majorHAnsi"/>
          <w:sz w:val="16"/>
          <w:szCs w:val="16"/>
          <w:rPrChange w:id="187" w:author="Katarzyna Budzisz" w:date="2021-03-01T17:15:00Z">
            <w:rPr>
              <w:rFonts w:asciiTheme="majorHAnsi" w:hAnsiTheme="majorHAnsi" w:cstheme="majorHAnsi"/>
              <w:sz w:val="20"/>
            </w:rPr>
          </w:rPrChange>
        </w:rPr>
      </w:pPr>
      <w:r w:rsidRPr="00FE7578">
        <w:rPr>
          <w:rFonts w:ascii="Verdana" w:hAnsi="Verdana" w:cstheme="majorHAnsi"/>
          <w:sz w:val="16"/>
          <w:szCs w:val="16"/>
          <w:vertAlign w:val="superscript"/>
          <w:rPrChange w:id="188" w:author="Katarzyna Budzisz" w:date="2021-03-01T17:15:00Z">
            <w:rPr>
              <w:rFonts w:asciiTheme="majorHAnsi" w:hAnsiTheme="majorHAnsi" w:cstheme="majorHAnsi"/>
              <w:sz w:val="20"/>
              <w:vertAlign w:val="superscript"/>
            </w:rPr>
          </w:rPrChange>
        </w:rPr>
        <w:t>2)</w:t>
      </w:r>
      <w:r w:rsidRPr="00FE7578">
        <w:rPr>
          <w:rFonts w:ascii="Verdana" w:hAnsi="Verdana" w:cstheme="majorHAnsi"/>
          <w:sz w:val="16"/>
          <w:szCs w:val="16"/>
          <w:rPrChange w:id="189" w:author="Katarzyna Budzisz" w:date="2021-03-01T17:15:00Z">
            <w:rPr>
              <w:rFonts w:asciiTheme="majorHAnsi" w:hAnsiTheme="majorHAnsi" w:cstheme="majorHAnsi"/>
              <w:sz w:val="20"/>
            </w:rPr>
          </w:rPrChange>
        </w:rPr>
        <w:t xml:space="preserve"> W przypadku gdy nie nadano numeru PESEL, należy podać numer i serię dokumentu potwierdzającego</w:t>
      </w:r>
    </w:p>
    <w:p w:rsidR="0009090E" w:rsidRPr="00AD1F84" w:rsidRDefault="00FE7578" w:rsidP="0009090E">
      <w:pPr>
        <w:spacing w:after="0"/>
        <w:jc w:val="both"/>
        <w:rPr>
          <w:rFonts w:ascii="Verdana" w:hAnsi="Verdana" w:cstheme="majorHAnsi"/>
          <w:sz w:val="16"/>
          <w:szCs w:val="16"/>
          <w:rPrChange w:id="190" w:author="Katarzyna Budzisz" w:date="2021-03-01T17:15:00Z">
            <w:rPr>
              <w:rFonts w:asciiTheme="majorHAnsi" w:hAnsiTheme="majorHAnsi" w:cstheme="majorHAnsi"/>
              <w:sz w:val="20"/>
            </w:rPr>
          </w:rPrChange>
        </w:rPr>
      </w:pPr>
      <w:r w:rsidRPr="00FE7578">
        <w:rPr>
          <w:rFonts w:ascii="Verdana" w:hAnsi="Verdana" w:cstheme="majorHAnsi"/>
          <w:sz w:val="16"/>
          <w:szCs w:val="16"/>
          <w:rPrChange w:id="191" w:author="Katarzyna Budzisz" w:date="2021-03-01T17:15:00Z">
            <w:rPr>
              <w:rFonts w:asciiTheme="majorHAnsi" w:hAnsiTheme="majorHAnsi" w:cstheme="majorHAnsi"/>
              <w:sz w:val="20"/>
            </w:rPr>
          </w:rPrChange>
        </w:rPr>
        <w:t>tożsamość.</w:t>
      </w:r>
    </w:p>
    <w:p w:rsidR="0009090E" w:rsidRPr="00AD1F84" w:rsidRDefault="00FE7578" w:rsidP="0009090E">
      <w:pPr>
        <w:spacing w:after="0"/>
        <w:jc w:val="both"/>
        <w:rPr>
          <w:rFonts w:ascii="Verdana" w:hAnsi="Verdana" w:cstheme="majorHAnsi"/>
          <w:sz w:val="16"/>
          <w:szCs w:val="16"/>
          <w:rPrChange w:id="192" w:author="Katarzyna Budzisz" w:date="2021-03-01T17:15:00Z">
            <w:rPr>
              <w:rFonts w:asciiTheme="majorHAnsi" w:hAnsiTheme="majorHAnsi" w:cstheme="majorHAnsi"/>
              <w:sz w:val="20"/>
            </w:rPr>
          </w:rPrChange>
        </w:rPr>
      </w:pPr>
      <w:r w:rsidRPr="00FE7578">
        <w:rPr>
          <w:rFonts w:ascii="Verdana" w:hAnsi="Verdana" w:cstheme="majorHAnsi"/>
          <w:sz w:val="16"/>
          <w:szCs w:val="16"/>
          <w:vertAlign w:val="superscript"/>
          <w:rPrChange w:id="193" w:author="Katarzyna Budzisz" w:date="2021-03-01T17:15:00Z">
            <w:rPr>
              <w:rFonts w:asciiTheme="majorHAnsi" w:hAnsiTheme="majorHAnsi" w:cstheme="majorHAnsi"/>
              <w:sz w:val="20"/>
              <w:vertAlign w:val="superscript"/>
            </w:rPr>
          </w:rPrChange>
        </w:rPr>
        <w:t>3)</w:t>
      </w:r>
      <w:r w:rsidRPr="00FE7578">
        <w:rPr>
          <w:rFonts w:ascii="Verdana" w:hAnsi="Verdana" w:cstheme="majorHAnsi"/>
          <w:sz w:val="16"/>
          <w:szCs w:val="16"/>
          <w:rPrChange w:id="194" w:author="Katarzyna Budzisz" w:date="2021-03-01T17:15:00Z">
            <w:rPr>
              <w:rFonts w:asciiTheme="majorHAnsi" w:hAnsiTheme="majorHAnsi" w:cstheme="majorHAnsi"/>
              <w:sz w:val="20"/>
            </w:rPr>
          </w:rPrChange>
        </w:rPr>
        <w:t xml:space="preserve"> W przypadku posiadania należy podać.</w:t>
      </w:r>
    </w:p>
    <w:p w:rsidR="0009090E" w:rsidRPr="00AD1F84" w:rsidRDefault="00FE7578" w:rsidP="0009090E">
      <w:pPr>
        <w:spacing w:after="0"/>
        <w:jc w:val="both"/>
        <w:rPr>
          <w:rFonts w:ascii="Verdana" w:hAnsi="Verdana" w:cstheme="majorHAnsi"/>
          <w:sz w:val="16"/>
          <w:szCs w:val="16"/>
          <w:rPrChange w:id="195" w:author="Katarzyna Budzisz" w:date="2021-03-01T17:15:00Z">
            <w:rPr>
              <w:rFonts w:asciiTheme="majorHAnsi" w:hAnsiTheme="majorHAnsi" w:cstheme="majorHAnsi"/>
              <w:sz w:val="20"/>
            </w:rPr>
          </w:rPrChange>
        </w:rPr>
      </w:pPr>
      <w:r w:rsidRPr="00FE7578">
        <w:rPr>
          <w:rFonts w:ascii="Verdana" w:hAnsi="Verdana" w:cstheme="majorHAnsi"/>
          <w:sz w:val="16"/>
          <w:szCs w:val="16"/>
          <w:vertAlign w:val="superscript"/>
          <w:rPrChange w:id="196" w:author="Katarzyna Budzisz" w:date="2021-03-01T17:15:00Z">
            <w:rPr>
              <w:rFonts w:asciiTheme="majorHAnsi" w:hAnsiTheme="majorHAnsi" w:cstheme="majorHAnsi"/>
              <w:sz w:val="20"/>
              <w:vertAlign w:val="superscript"/>
            </w:rPr>
          </w:rPrChange>
        </w:rPr>
        <w:t>4)</w:t>
      </w:r>
      <w:r w:rsidRPr="00FE7578">
        <w:rPr>
          <w:rFonts w:ascii="Verdana" w:hAnsi="Verdana" w:cstheme="majorHAnsi"/>
          <w:sz w:val="16"/>
          <w:szCs w:val="16"/>
          <w:rPrChange w:id="197" w:author="Katarzyna Budzisz" w:date="2021-03-01T17:15:00Z">
            <w:rPr>
              <w:rFonts w:asciiTheme="majorHAnsi" w:hAnsiTheme="majorHAnsi" w:cstheme="majorHAnsi"/>
              <w:sz w:val="20"/>
            </w:rPr>
          </w:rPrChange>
        </w:rPr>
        <w:t xml:space="preserve"> W przypadku gdy członków gospodarstwa domowego jest więcej niż trzech, należy dodać formularz</w:t>
      </w:r>
    </w:p>
    <w:p w:rsidR="0009090E" w:rsidRPr="00AD1F84" w:rsidRDefault="00FE7578" w:rsidP="0009090E">
      <w:pPr>
        <w:spacing w:after="0"/>
        <w:jc w:val="both"/>
        <w:rPr>
          <w:rFonts w:ascii="Verdana" w:hAnsi="Verdana" w:cstheme="majorHAnsi"/>
          <w:sz w:val="16"/>
          <w:szCs w:val="16"/>
          <w:rPrChange w:id="198" w:author="Katarzyna Budzisz" w:date="2021-03-01T17:15:00Z">
            <w:rPr>
              <w:rFonts w:asciiTheme="majorHAnsi" w:hAnsiTheme="majorHAnsi" w:cstheme="majorHAnsi"/>
              <w:sz w:val="20"/>
            </w:rPr>
          </w:rPrChange>
        </w:rPr>
      </w:pPr>
      <w:r w:rsidRPr="00FE7578">
        <w:rPr>
          <w:rFonts w:ascii="Verdana" w:hAnsi="Verdana" w:cstheme="majorHAnsi"/>
          <w:sz w:val="16"/>
          <w:szCs w:val="16"/>
          <w:rPrChange w:id="199" w:author="Katarzyna Budzisz" w:date="2021-03-01T17:15:00Z">
            <w:rPr>
              <w:rFonts w:asciiTheme="majorHAnsi" w:hAnsiTheme="majorHAnsi" w:cstheme="majorHAnsi"/>
              <w:sz w:val="20"/>
            </w:rPr>
          </w:rPrChange>
        </w:rPr>
        <w:t>określający dane kolejnych członków gospodarstwa domowego, stanowiący załącznik nr 3 do wniosku.</w:t>
      </w:r>
      <w:r w:rsidRPr="00FE7578">
        <w:rPr>
          <w:rFonts w:ascii="Verdana" w:hAnsi="Verdana" w:cstheme="majorHAnsi"/>
          <w:sz w:val="16"/>
          <w:szCs w:val="16"/>
          <w:rPrChange w:id="200" w:author="Katarzyna Budzisz" w:date="2021-03-01T17:15:00Z">
            <w:rPr>
              <w:rFonts w:asciiTheme="majorHAnsi" w:hAnsiTheme="majorHAnsi" w:cstheme="majorHAnsi"/>
              <w:sz w:val="20"/>
            </w:rPr>
          </w:rPrChange>
        </w:rPr>
        <w:br w:type="page"/>
      </w:r>
    </w:p>
    <w:p w:rsidR="0009090E" w:rsidRPr="00AD1F84" w:rsidRDefault="00FE7578" w:rsidP="0009090E">
      <w:pPr>
        <w:spacing w:after="0"/>
        <w:jc w:val="both"/>
        <w:rPr>
          <w:rFonts w:ascii="Verdana" w:hAnsi="Verdana" w:cstheme="majorHAnsi"/>
          <w:sz w:val="20"/>
          <w:szCs w:val="20"/>
          <w:rPrChange w:id="201" w:author="Katarzyna Budzisz" w:date="2021-03-01T17:15:00Z">
            <w:rPr>
              <w:rFonts w:asciiTheme="majorHAnsi" w:hAnsiTheme="majorHAnsi" w:cstheme="majorHAnsi"/>
              <w:sz w:val="24"/>
              <w:szCs w:val="24"/>
            </w:rPr>
          </w:rPrChange>
        </w:rPr>
      </w:pPr>
      <w:r w:rsidRPr="00FE7578">
        <w:rPr>
          <w:rFonts w:ascii="Verdana" w:hAnsi="Verdana" w:cstheme="majorHAnsi"/>
          <w:sz w:val="20"/>
          <w:szCs w:val="20"/>
          <w:rPrChange w:id="202" w:author="Katarzyna Budzisz" w:date="2021-03-01T17:15:00Z">
            <w:rPr>
              <w:rFonts w:asciiTheme="majorHAnsi" w:hAnsiTheme="majorHAnsi" w:cstheme="majorHAnsi"/>
              <w:sz w:val="24"/>
              <w:szCs w:val="24"/>
            </w:rPr>
          </w:rPrChange>
        </w:rPr>
        <w:lastRenderedPageBreak/>
        <w:t>III. Oświadczenie:</w:t>
      </w:r>
    </w:p>
    <w:p w:rsidR="0009090E" w:rsidRPr="00AD1F84" w:rsidRDefault="0009090E" w:rsidP="0009090E">
      <w:pPr>
        <w:spacing w:after="0"/>
        <w:jc w:val="both"/>
        <w:rPr>
          <w:rFonts w:ascii="Verdana" w:hAnsi="Verdana" w:cstheme="majorHAnsi"/>
          <w:sz w:val="20"/>
          <w:szCs w:val="20"/>
          <w:rPrChange w:id="203" w:author="Katarzyna Budzisz" w:date="2021-03-01T17:15:00Z">
            <w:rPr>
              <w:rFonts w:asciiTheme="majorHAnsi" w:hAnsiTheme="majorHAnsi" w:cstheme="majorHAnsi"/>
              <w:sz w:val="24"/>
              <w:szCs w:val="24"/>
            </w:rPr>
          </w:rPrChange>
        </w:rPr>
      </w:pPr>
    </w:p>
    <w:p w:rsidR="0009090E" w:rsidRPr="00AD1F84" w:rsidRDefault="00FE7578" w:rsidP="0009090E">
      <w:pPr>
        <w:spacing w:after="0"/>
        <w:jc w:val="both"/>
        <w:rPr>
          <w:rFonts w:ascii="Verdana" w:hAnsi="Verdana" w:cstheme="majorHAnsi"/>
          <w:sz w:val="20"/>
          <w:szCs w:val="20"/>
          <w:rPrChange w:id="204" w:author="Katarzyna Budzisz" w:date="2021-03-01T17:15:00Z">
            <w:rPr>
              <w:rFonts w:asciiTheme="majorHAnsi" w:hAnsiTheme="majorHAnsi" w:cstheme="majorHAnsi"/>
              <w:sz w:val="24"/>
              <w:szCs w:val="24"/>
            </w:rPr>
          </w:rPrChange>
        </w:rPr>
      </w:pPr>
      <w:r w:rsidRPr="00FE7578">
        <w:rPr>
          <w:rFonts w:ascii="Verdana" w:hAnsi="Verdana" w:cstheme="majorHAnsi"/>
          <w:sz w:val="20"/>
          <w:szCs w:val="20"/>
          <w:rPrChange w:id="205" w:author="Katarzyna Budzisz" w:date="2021-03-01T17:15:00Z">
            <w:rPr>
              <w:rFonts w:asciiTheme="majorHAnsi" w:hAnsiTheme="majorHAnsi" w:cstheme="majorHAnsi"/>
              <w:sz w:val="24"/>
              <w:szCs w:val="24"/>
            </w:rPr>
          </w:rPrChange>
        </w:rPr>
        <w:t>Oświadczam, że wszystkie dane podane we wniosku są prawdziwe. Jestem świadomy/świadoma odpowiedzialności karnej za złożenie fałszywego oświadczenia.</w:t>
      </w:r>
    </w:p>
    <w:p w:rsidR="0009090E" w:rsidRPr="00AD1F84" w:rsidRDefault="0009090E" w:rsidP="0009090E">
      <w:pPr>
        <w:spacing w:after="0"/>
        <w:jc w:val="both"/>
        <w:rPr>
          <w:rFonts w:ascii="Verdana" w:hAnsi="Verdana" w:cstheme="majorHAnsi"/>
          <w:sz w:val="20"/>
          <w:szCs w:val="20"/>
          <w:rPrChange w:id="206" w:author="Katarzyna Budzisz" w:date="2021-03-01T17:15:00Z">
            <w:rPr>
              <w:rFonts w:asciiTheme="majorHAnsi" w:hAnsiTheme="majorHAnsi" w:cstheme="majorHAnsi"/>
              <w:sz w:val="24"/>
              <w:szCs w:val="24"/>
            </w:rPr>
          </w:rPrChange>
        </w:rPr>
      </w:pPr>
    </w:p>
    <w:p w:rsidR="0009090E" w:rsidRPr="00AD1F84" w:rsidRDefault="0009090E" w:rsidP="0009090E">
      <w:pPr>
        <w:spacing w:after="0"/>
        <w:jc w:val="both"/>
        <w:rPr>
          <w:rFonts w:ascii="Verdana" w:hAnsi="Verdana" w:cstheme="majorHAnsi"/>
          <w:sz w:val="20"/>
          <w:szCs w:val="20"/>
          <w:rPrChange w:id="207" w:author="Katarzyna Budzisz" w:date="2021-03-01T17:15:00Z">
            <w:rPr>
              <w:rFonts w:asciiTheme="majorHAnsi" w:hAnsiTheme="majorHAnsi" w:cstheme="majorHAnsi"/>
              <w:sz w:val="24"/>
              <w:szCs w:val="24"/>
            </w:rPr>
          </w:rPrChange>
        </w:rPr>
      </w:pPr>
    </w:p>
    <w:tbl>
      <w:tblPr>
        <w:tblStyle w:val="Tabela-Siatka"/>
        <w:tblW w:w="10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9"/>
        <w:gridCol w:w="1134"/>
        <w:gridCol w:w="4649"/>
      </w:tblGrid>
      <w:tr w:rsidR="0009090E" w:rsidRPr="00AD1F84" w:rsidTr="0009090E">
        <w:tc>
          <w:tcPr>
            <w:tcW w:w="4649" w:type="dxa"/>
            <w:vAlign w:val="center"/>
          </w:tcPr>
          <w:p w:rsidR="0009090E" w:rsidRPr="00AD1F84" w:rsidRDefault="00FE7578" w:rsidP="0009090E">
            <w:pPr>
              <w:spacing w:after="160" w:line="259" w:lineRule="auto"/>
              <w:jc w:val="center"/>
              <w:rPr>
                <w:rFonts w:ascii="Verdana" w:hAnsi="Verdana" w:cstheme="majorHAnsi"/>
                <w:sz w:val="18"/>
                <w:szCs w:val="20"/>
                <w:rPrChange w:id="208" w:author="Katarzyna Budzisz" w:date="2021-03-01T17:15:00Z">
                  <w:rPr>
                    <w:rFonts w:asciiTheme="majorHAnsi" w:hAnsiTheme="majorHAnsi" w:cstheme="majorHAnsi"/>
                    <w:szCs w:val="24"/>
                  </w:rPr>
                </w:rPrChange>
              </w:rPr>
            </w:pPr>
            <w:r w:rsidRPr="00FE7578">
              <w:rPr>
                <w:rFonts w:ascii="Verdana" w:hAnsi="Verdana" w:cstheme="majorHAnsi"/>
                <w:sz w:val="18"/>
                <w:szCs w:val="20"/>
                <w:rPrChange w:id="209" w:author="Katarzyna Budzisz" w:date="2021-03-01T17:15:00Z">
                  <w:rPr>
                    <w:rFonts w:asciiTheme="majorHAnsi" w:hAnsiTheme="majorHAnsi" w:cstheme="majorHAnsi"/>
                    <w:szCs w:val="24"/>
                  </w:rPr>
                </w:rPrChange>
              </w:rPr>
              <w:t>…………………………, dnia ……...2021 roku</w:t>
            </w:r>
          </w:p>
        </w:tc>
        <w:tc>
          <w:tcPr>
            <w:tcW w:w="1134" w:type="dxa"/>
            <w:vAlign w:val="center"/>
          </w:tcPr>
          <w:p w:rsidR="0009090E" w:rsidRPr="00AD1F84" w:rsidRDefault="0009090E" w:rsidP="0009090E">
            <w:pPr>
              <w:spacing w:after="160" w:line="259" w:lineRule="auto"/>
              <w:jc w:val="center"/>
              <w:rPr>
                <w:rFonts w:ascii="Verdana" w:hAnsi="Verdana" w:cstheme="majorHAnsi"/>
                <w:sz w:val="18"/>
                <w:szCs w:val="20"/>
                <w:rPrChange w:id="210" w:author="Katarzyna Budzisz" w:date="2021-03-01T17:15:00Z">
                  <w:rPr>
                    <w:rFonts w:asciiTheme="majorHAnsi" w:hAnsiTheme="majorHAnsi" w:cstheme="majorHAnsi"/>
                    <w:szCs w:val="24"/>
                  </w:rPr>
                </w:rPrChange>
              </w:rPr>
            </w:pPr>
          </w:p>
        </w:tc>
        <w:tc>
          <w:tcPr>
            <w:tcW w:w="4649" w:type="dxa"/>
            <w:vAlign w:val="center"/>
          </w:tcPr>
          <w:p w:rsidR="0009090E" w:rsidRPr="00AD1F84" w:rsidRDefault="00FE7578" w:rsidP="0009090E">
            <w:pPr>
              <w:spacing w:after="160" w:line="259" w:lineRule="auto"/>
              <w:jc w:val="center"/>
              <w:rPr>
                <w:rFonts w:ascii="Verdana" w:hAnsi="Verdana" w:cstheme="majorHAnsi"/>
                <w:sz w:val="18"/>
                <w:szCs w:val="20"/>
                <w:rPrChange w:id="211" w:author="Katarzyna Budzisz" w:date="2021-03-01T17:15:00Z">
                  <w:rPr>
                    <w:rFonts w:asciiTheme="majorHAnsi" w:hAnsiTheme="majorHAnsi" w:cstheme="majorHAnsi"/>
                    <w:szCs w:val="24"/>
                  </w:rPr>
                </w:rPrChange>
              </w:rPr>
            </w:pPr>
            <w:r w:rsidRPr="00FE7578">
              <w:rPr>
                <w:rFonts w:ascii="Verdana" w:hAnsi="Verdana" w:cstheme="majorHAnsi"/>
                <w:sz w:val="18"/>
                <w:szCs w:val="20"/>
                <w:rPrChange w:id="212" w:author="Katarzyna Budzisz" w:date="2021-03-01T17:15:00Z">
                  <w:rPr>
                    <w:rFonts w:asciiTheme="majorHAnsi" w:hAnsiTheme="majorHAnsi" w:cstheme="majorHAnsi"/>
                    <w:szCs w:val="24"/>
                  </w:rPr>
                </w:rPrChange>
              </w:rPr>
              <w:t>…………………………………………………</w:t>
            </w:r>
          </w:p>
        </w:tc>
      </w:tr>
      <w:tr w:rsidR="0009090E" w:rsidRPr="00AD1F84" w:rsidTr="0009090E">
        <w:tc>
          <w:tcPr>
            <w:tcW w:w="4649" w:type="dxa"/>
            <w:vAlign w:val="center"/>
          </w:tcPr>
          <w:p w:rsidR="0009090E" w:rsidRPr="00AD1F84" w:rsidRDefault="00FE7578" w:rsidP="0009090E">
            <w:pPr>
              <w:spacing w:after="160" w:line="259" w:lineRule="auto"/>
              <w:jc w:val="center"/>
              <w:rPr>
                <w:rFonts w:ascii="Verdana" w:hAnsi="Verdana" w:cstheme="majorHAnsi"/>
                <w:sz w:val="18"/>
                <w:szCs w:val="20"/>
                <w:vertAlign w:val="superscript"/>
                <w:rPrChange w:id="213" w:author="Katarzyna Budzisz" w:date="2021-03-01T17:15:00Z">
                  <w:rPr>
                    <w:rFonts w:asciiTheme="majorHAnsi" w:hAnsiTheme="majorHAnsi" w:cstheme="majorHAnsi"/>
                    <w:szCs w:val="24"/>
                    <w:vertAlign w:val="superscript"/>
                  </w:rPr>
                </w:rPrChange>
              </w:rPr>
            </w:pPr>
            <w:r w:rsidRPr="00FE7578">
              <w:rPr>
                <w:rFonts w:ascii="Verdana" w:hAnsi="Verdana" w:cstheme="majorHAnsi"/>
                <w:sz w:val="18"/>
                <w:szCs w:val="20"/>
                <w:vertAlign w:val="superscript"/>
                <w:rPrChange w:id="214" w:author="Katarzyna Budzisz" w:date="2021-03-01T17:15:00Z">
                  <w:rPr>
                    <w:rFonts w:asciiTheme="majorHAnsi" w:hAnsiTheme="majorHAnsi" w:cstheme="majorHAnsi"/>
                    <w:szCs w:val="24"/>
                    <w:vertAlign w:val="superscript"/>
                  </w:rPr>
                </w:rPrChange>
              </w:rPr>
              <w:t>(miejscowość, data)</w:t>
            </w:r>
          </w:p>
        </w:tc>
        <w:tc>
          <w:tcPr>
            <w:tcW w:w="1134" w:type="dxa"/>
            <w:vAlign w:val="center"/>
          </w:tcPr>
          <w:p w:rsidR="0009090E" w:rsidRPr="00AD1F84" w:rsidRDefault="0009090E" w:rsidP="0009090E">
            <w:pPr>
              <w:spacing w:after="160" w:line="259" w:lineRule="auto"/>
              <w:jc w:val="center"/>
              <w:rPr>
                <w:rFonts w:ascii="Verdana" w:hAnsi="Verdana" w:cstheme="majorHAnsi"/>
                <w:sz w:val="18"/>
                <w:szCs w:val="20"/>
                <w:vertAlign w:val="superscript"/>
                <w:rPrChange w:id="215" w:author="Katarzyna Budzisz" w:date="2021-03-01T17:15:00Z">
                  <w:rPr>
                    <w:rFonts w:asciiTheme="majorHAnsi" w:hAnsiTheme="majorHAnsi" w:cstheme="majorHAnsi"/>
                    <w:szCs w:val="24"/>
                    <w:vertAlign w:val="superscript"/>
                  </w:rPr>
                </w:rPrChange>
              </w:rPr>
            </w:pPr>
          </w:p>
        </w:tc>
        <w:tc>
          <w:tcPr>
            <w:tcW w:w="4649" w:type="dxa"/>
            <w:vAlign w:val="center"/>
          </w:tcPr>
          <w:p w:rsidR="0009090E" w:rsidRPr="00AD1F84" w:rsidRDefault="00FE7578" w:rsidP="0009090E">
            <w:pPr>
              <w:spacing w:after="160" w:line="259" w:lineRule="auto"/>
              <w:jc w:val="center"/>
              <w:rPr>
                <w:rFonts w:ascii="Verdana" w:hAnsi="Verdana" w:cstheme="majorHAnsi"/>
                <w:sz w:val="18"/>
                <w:szCs w:val="20"/>
                <w:vertAlign w:val="superscript"/>
                <w:rPrChange w:id="216" w:author="Katarzyna Budzisz" w:date="2021-03-01T17:15:00Z">
                  <w:rPr>
                    <w:rFonts w:asciiTheme="majorHAnsi" w:hAnsiTheme="majorHAnsi" w:cstheme="majorHAnsi"/>
                    <w:szCs w:val="24"/>
                    <w:vertAlign w:val="superscript"/>
                  </w:rPr>
                </w:rPrChange>
              </w:rPr>
            </w:pPr>
            <w:r w:rsidRPr="00FE7578">
              <w:rPr>
                <w:rFonts w:ascii="Verdana" w:hAnsi="Verdana" w:cstheme="majorHAnsi"/>
                <w:sz w:val="18"/>
                <w:szCs w:val="20"/>
                <w:vertAlign w:val="superscript"/>
                <w:rPrChange w:id="217" w:author="Katarzyna Budzisz" w:date="2021-03-01T17:15:00Z">
                  <w:rPr>
                    <w:rFonts w:asciiTheme="majorHAnsi" w:hAnsiTheme="majorHAnsi" w:cstheme="majorHAnsi"/>
                    <w:szCs w:val="24"/>
                    <w:vertAlign w:val="superscript"/>
                  </w:rPr>
                </w:rPrChange>
              </w:rPr>
              <w:t>(podpis osoby składającej wniosek)</w:t>
            </w:r>
          </w:p>
        </w:tc>
      </w:tr>
    </w:tbl>
    <w:p w:rsidR="0009090E" w:rsidRPr="00AD1F84" w:rsidRDefault="0009090E" w:rsidP="0009090E">
      <w:pPr>
        <w:spacing w:after="0"/>
        <w:jc w:val="both"/>
        <w:rPr>
          <w:rFonts w:ascii="Verdana" w:hAnsi="Verdana" w:cstheme="majorHAnsi"/>
          <w:sz w:val="20"/>
          <w:szCs w:val="20"/>
          <w:rPrChange w:id="218" w:author="Katarzyna Budzisz" w:date="2021-03-01T17:15:00Z">
            <w:rPr>
              <w:rFonts w:asciiTheme="majorHAnsi" w:hAnsiTheme="majorHAnsi" w:cstheme="majorHAnsi"/>
              <w:sz w:val="24"/>
              <w:szCs w:val="24"/>
            </w:rPr>
          </w:rPrChange>
        </w:rPr>
      </w:pPr>
    </w:p>
    <w:p w:rsidR="00DC40AE" w:rsidRPr="00AD1F84" w:rsidRDefault="00DC40AE" w:rsidP="0009090E">
      <w:pPr>
        <w:spacing w:after="0"/>
        <w:jc w:val="both"/>
        <w:rPr>
          <w:rFonts w:ascii="Verdana" w:hAnsi="Verdana" w:cstheme="majorHAnsi"/>
          <w:sz w:val="20"/>
          <w:szCs w:val="20"/>
          <w:rPrChange w:id="219" w:author="Katarzyna Budzisz" w:date="2021-03-01T17:15:00Z">
            <w:rPr>
              <w:rFonts w:asciiTheme="majorHAnsi" w:hAnsiTheme="majorHAnsi" w:cstheme="majorHAnsi"/>
              <w:sz w:val="24"/>
              <w:szCs w:val="24"/>
            </w:rPr>
          </w:rPrChange>
        </w:rPr>
      </w:pPr>
    </w:p>
    <w:p w:rsidR="0009090E" w:rsidRPr="00AD1F84" w:rsidRDefault="00FE7578" w:rsidP="0009090E">
      <w:pPr>
        <w:spacing w:after="0"/>
        <w:jc w:val="both"/>
        <w:rPr>
          <w:rFonts w:ascii="Verdana" w:hAnsi="Verdana" w:cstheme="majorHAnsi"/>
          <w:sz w:val="20"/>
          <w:szCs w:val="20"/>
          <w:rPrChange w:id="220" w:author="Katarzyna Budzisz" w:date="2021-03-01T17:15:00Z">
            <w:rPr>
              <w:rFonts w:asciiTheme="majorHAnsi" w:hAnsiTheme="majorHAnsi" w:cstheme="majorHAnsi"/>
              <w:sz w:val="24"/>
              <w:szCs w:val="24"/>
            </w:rPr>
          </w:rPrChange>
        </w:rPr>
      </w:pPr>
      <w:r w:rsidRPr="00FE7578">
        <w:rPr>
          <w:rFonts w:ascii="Verdana" w:hAnsi="Verdana" w:cstheme="majorHAnsi"/>
          <w:sz w:val="20"/>
          <w:szCs w:val="20"/>
          <w:rPrChange w:id="221" w:author="Katarzyna Budzisz" w:date="2021-03-01T17:15:00Z">
            <w:rPr>
              <w:rFonts w:asciiTheme="majorHAnsi" w:hAnsiTheme="majorHAnsi" w:cstheme="majorHAnsi"/>
              <w:sz w:val="24"/>
              <w:szCs w:val="24"/>
            </w:rPr>
          </w:rPrChange>
        </w:rPr>
        <w:t>IV. Załączniki do wniosku:</w:t>
      </w:r>
    </w:p>
    <w:p w:rsidR="0009090E" w:rsidRPr="00AD1F84" w:rsidRDefault="0009090E" w:rsidP="0009090E">
      <w:pPr>
        <w:spacing w:after="0"/>
        <w:jc w:val="both"/>
        <w:rPr>
          <w:rFonts w:ascii="Verdana" w:hAnsi="Verdana" w:cstheme="majorHAnsi"/>
          <w:sz w:val="20"/>
          <w:szCs w:val="20"/>
          <w:rPrChange w:id="222" w:author="Katarzyna Budzisz" w:date="2021-03-01T17:15:00Z">
            <w:rPr>
              <w:rFonts w:asciiTheme="majorHAnsi" w:hAnsiTheme="majorHAnsi" w:cstheme="majorHAnsi"/>
              <w:sz w:val="24"/>
              <w:szCs w:val="24"/>
            </w:rPr>
          </w:rPrChange>
        </w:rPr>
      </w:pPr>
    </w:p>
    <w:p w:rsidR="0009090E" w:rsidRPr="00AD1F84" w:rsidRDefault="00FE7578" w:rsidP="0009090E">
      <w:pPr>
        <w:pStyle w:val="Akapitzlist"/>
        <w:numPr>
          <w:ilvl w:val="0"/>
          <w:numId w:val="10"/>
        </w:numPr>
        <w:spacing w:after="0"/>
        <w:jc w:val="both"/>
        <w:rPr>
          <w:rFonts w:ascii="Verdana" w:hAnsi="Verdana" w:cstheme="majorHAnsi"/>
          <w:sz w:val="20"/>
          <w:szCs w:val="20"/>
          <w:rPrChange w:id="223" w:author="Katarzyna Budzisz" w:date="2021-03-01T17:15:00Z">
            <w:rPr>
              <w:rFonts w:asciiTheme="majorHAnsi" w:hAnsiTheme="majorHAnsi" w:cstheme="majorHAnsi"/>
              <w:sz w:val="24"/>
              <w:szCs w:val="24"/>
            </w:rPr>
          </w:rPrChange>
        </w:rPr>
      </w:pPr>
      <w:bookmarkStart w:id="224" w:name="_Hlk65080262"/>
      <w:r w:rsidRPr="00FE7578">
        <w:rPr>
          <w:rFonts w:ascii="Verdana" w:hAnsi="Verdana" w:cstheme="majorHAnsi"/>
          <w:sz w:val="20"/>
          <w:szCs w:val="20"/>
          <w:rPrChange w:id="225" w:author="Katarzyna Budzisz" w:date="2021-03-01T17:15:00Z">
            <w:rPr>
              <w:rFonts w:asciiTheme="majorHAnsi" w:hAnsiTheme="majorHAnsi" w:cstheme="majorHAnsi"/>
              <w:sz w:val="24"/>
              <w:szCs w:val="24"/>
            </w:rPr>
          </w:rPrChange>
        </w:rPr>
        <w:t xml:space="preserve">oświadczenie określające liczbę osób w gospodarstwie domowym, o którym mowa w art. 11d ust. 1 pkt 2 ustawy z dnia 21 listopada 2008 r. o wspieraniu termomodernizacji i remontów oraz o centralnej ewidencji emisyjności budynków </w:t>
      </w:r>
      <w:ins w:id="226" w:author="KB" w:date="2021-03-01T13:03:00Z">
        <w:r w:rsidRPr="00FE7578">
          <w:rPr>
            <w:rFonts w:ascii="Verdana" w:hAnsi="Verdana" w:cstheme="majorHAnsi"/>
            <w:sz w:val="20"/>
            <w:szCs w:val="20"/>
            <w:rPrChange w:id="227" w:author="Katarzyna Budzisz" w:date="2021-03-01T17:15:00Z">
              <w:rPr>
                <w:rFonts w:asciiTheme="majorHAnsi" w:hAnsiTheme="majorHAnsi" w:cstheme="majorHAnsi"/>
                <w:sz w:val="24"/>
                <w:szCs w:val="24"/>
              </w:rPr>
            </w:rPrChange>
          </w:rPr>
          <w:t xml:space="preserve">wraz z formularzem danych niezbędnych do oceny wniosku </w:t>
        </w:r>
      </w:ins>
      <w:r w:rsidRPr="00FE7578">
        <w:rPr>
          <w:rFonts w:ascii="Verdana" w:hAnsi="Verdana" w:cstheme="majorHAnsi"/>
          <w:sz w:val="20"/>
          <w:szCs w:val="20"/>
          <w:rPrChange w:id="228" w:author="Katarzyna Budzisz" w:date="2021-03-01T17:15:00Z">
            <w:rPr>
              <w:rFonts w:asciiTheme="majorHAnsi" w:hAnsiTheme="majorHAnsi" w:cstheme="majorHAnsi"/>
              <w:sz w:val="24"/>
              <w:szCs w:val="24"/>
            </w:rPr>
          </w:rPrChange>
        </w:rPr>
        <w:t>(załącznik nr 1 do wniosku);</w:t>
      </w:r>
    </w:p>
    <w:p w:rsidR="0009090E" w:rsidRPr="00AD1F84" w:rsidRDefault="00FE7578" w:rsidP="0009090E">
      <w:pPr>
        <w:pStyle w:val="Akapitzlist"/>
        <w:numPr>
          <w:ilvl w:val="0"/>
          <w:numId w:val="10"/>
        </w:numPr>
        <w:spacing w:after="0"/>
        <w:jc w:val="both"/>
        <w:rPr>
          <w:rFonts w:ascii="Verdana" w:hAnsi="Verdana" w:cstheme="majorHAnsi"/>
          <w:sz w:val="20"/>
          <w:szCs w:val="20"/>
          <w:rPrChange w:id="229" w:author="Katarzyna Budzisz" w:date="2021-03-01T17:15:00Z">
            <w:rPr>
              <w:rFonts w:asciiTheme="majorHAnsi" w:hAnsiTheme="majorHAnsi" w:cstheme="majorHAnsi"/>
              <w:sz w:val="24"/>
              <w:szCs w:val="24"/>
            </w:rPr>
          </w:rPrChange>
        </w:rPr>
      </w:pPr>
      <w:r w:rsidRPr="00FE7578">
        <w:rPr>
          <w:rFonts w:ascii="Verdana" w:hAnsi="Verdana" w:cstheme="majorHAnsi"/>
          <w:sz w:val="20"/>
          <w:szCs w:val="20"/>
          <w:rPrChange w:id="230" w:author="Katarzyna Budzisz" w:date="2021-03-01T17:15:00Z">
            <w:rPr>
              <w:rFonts w:asciiTheme="majorHAnsi" w:hAnsiTheme="majorHAnsi" w:cstheme="majorHAnsi"/>
              <w:sz w:val="24"/>
              <w:szCs w:val="24"/>
            </w:rPr>
          </w:rPrChange>
        </w:rPr>
        <w:t>oświadczenie, o którym mowa w art. 11d ust. 1 pkt 4 ustawy z dnia 21 listopada 2008 r. o wspieraniu termomodernizacji i remontów oraz o centralnej ewidencji emisyjności budynków, którego wzór określają przepisy wydane na podstawie art. 11d ust. 12 pkt 2 tej ustawy (oświadczenie o środkach i zasobach – załącznik nr 2 do wniosku);</w:t>
      </w:r>
    </w:p>
    <w:p w:rsidR="0009090E" w:rsidRPr="00AD1F84" w:rsidRDefault="00FE7578" w:rsidP="0009090E">
      <w:pPr>
        <w:pStyle w:val="Akapitzlist"/>
        <w:numPr>
          <w:ilvl w:val="0"/>
          <w:numId w:val="10"/>
        </w:numPr>
        <w:spacing w:after="0"/>
        <w:jc w:val="both"/>
        <w:rPr>
          <w:rFonts w:ascii="Verdana" w:hAnsi="Verdana" w:cstheme="majorHAnsi"/>
          <w:sz w:val="20"/>
          <w:szCs w:val="20"/>
          <w:rPrChange w:id="231" w:author="Katarzyna Budzisz" w:date="2021-03-01T17:15:00Z">
            <w:rPr>
              <w:rFonts w:asciiTheme="majorHAnsi" w:hAnsiTheme="majorHAnsi" w:cstheme="majorHAnsi"/>
              <w:sz w:val="24"/>
              <w:szCs w:val="24"/>
            </w:rPr>
          </w:rPrChange>
        </w:rPr>
      </w:pPr>
      <w:r w:rsidRPr="00FE7578">
        <w:rPr>
          <w:rFonts w:ascii="Verdana" w:hAnsi="Verdana" w:cstheme="majorHAnsi"/>
          <w:sz w:val="20"/>
          <w:szCs w:val="20"/>
          <w:rPrChange w:id="232" w:author="Katarzyna Budzisz" w:date="2021-03-01T17:15:00Z">
            <w:rPr>
              <w:rFonts w:asciiTheme="majorHAnsi" w:hAnsiTheme="majorHAnsi" w:cstheme="majorHAnsi"/>
              <w:sz w:val="24"/>
              <w:szCs w:val="24"/>
            </w:rPr>
          </w:rPrChange>
        </w:rPr>
        <w:t>formularz określający dane kolejnych członków gospodarstwa domowego (jeśli dotyczy) (załącznik nr 3 do wniosku);</w:t>
      </w:r>
    </w:p>
    <w:p w:rsidR="00DC40AE" w:rsidRPr="00AD1F84" w:rsidRDefault="00FE7578" w:rsidP="0009090E">
      <w:pPr>
        <w:pStyle w:val="Akapitzlist"/>
        <w:numPr>
          <w:ilvl w:val="0"/>
          <w:numId w:val="10"/>
        </w:numPr>
        <w:spacing w:after="0"/>
        <w:jc w:val="both"/>
        <w:rPr>
          <w:rFonts w:ascii="Verdana" w:hAnsi="Verdana" w:cstheme="majorHAnsi"/>
          <w:sz w:val="20"/>
          <w:szCs w:val="20"/>
          <w:rPrChange w:id="233" w:author="Katarzyna Budzisz" w:date="2021-03-01T17:15:00Z">
            <w:rPr>
              <w:rFonts w:asciiTheme="majorHAnsi" w:hAnsiTheme="majorHAnsi" w:cstheme="majorHAnsi"/>
              <w:sz w:val="24"/>
              <w:szCs w:val="24"/>
            </w:rPr>
          </w:rPrChange>
        </w:rPr>
      </w:pPr>
      <w:r w:rsidRPr="00FE7578">
        <w:rPr>
          <w:rFonts w:ascii="Verdana" w:hAnsi="Verdana" w:cstheme="majorHAnsi"/>
          <w:sz w:val="20"/>
          <w:szCs w:val="20"/>
          <w:rPrChange w:id="234" w:author="Katarzyna Budzisz" w:date="2021-03-01T17:15:00Z">
            <w:rPr>
              <w:rFonts w:asciiTheme="majorHAnsi" w:hAnsiTheme="majorHAnsi" w:cstheme="majorHAnsi"/>
              <w:sz w:val="24"/>
              <w:szCs w:val="24"/>
            </w:rPr>
          </w:rPrChange>
        </w:rPr>
        <w:t>pełnomocnictwo wraz z potwierdzeniem dokonania opłaty skarbowej (jeśli dotyczy) (załącznik nr 4 do wniosku);</w:t>
      </w:r>
    </w:p>
    <w:p w:rsidR="00DC40AE" w:rsidRPr="00AD1F84" w:rsidDel="00910F89" w:rsidRDefault="00FE7578" w:rsidP="0009090E">
      <w:pPr>
        <w:pStyle w:val="Akapitzlist"/>
        <w:numPr>
          <w:ilvl w:val="0"/>
          <w:numId w:val="10"/>
        </w:numPr>
        <w:spacing w:after="0"/>
        <w:jc w:val="both"/>
        <w:rPr>
          <w:del w:id="235" w:author="KB" w:date="2021-03-01T13:04:00Z"/>
          <w:rFonts w:ascii="Verdana" w:hAnsi="Verdana" w:cstheme="majorHAnsi"/>
          <w:sz w:val="20"/>
          <w:szCs w:val="20"/>
          <w:rPrChange w:id="236" w:author="Katarzyna Budzisz" w:date="2021-03-01T17:15:00Z">
            <w:rPr>
              <w:del w:id="237" w:author="KB" w:date="2021-03-01T13:04:00Z"/>
              <w:rFonts w:asciiTheme="majorHAnsi" w:hAnsiTheme="majorHAnsi" w:cstheme="majorHAnsi"/>
              <w:sz w:val="24"/>
              <w:szCs w:val="24"/>
            </w:rPr>
          </w:rPrChange>
        </w:rPr>
      </w:pPr>
      <w:del w:id="238" w:author="KB" w:date="2021-03-01T13:04:00Z">
        <w:r w:rsidRPr="00FE7578">
          <w:rPr>
            <w:rFonts w:ascii="Verdana" w:hAnsi="Verdana" w:cstheme="majorHAnsi"/>
            <w:sz w:val="20"/>
            <w:szCs w:val="20"/>
            <w:rPrChange w:id="239" w:author="Katarzyna Budzisz" w:date="2021-03-01T17:15:00Z">
              <w:rPr>
                <w:rFonts w:asciiTheme="majorHAnsi" w:hAnsiTheme="majorHAnsi" w:cstheme="majorHAnsi"/>
                <w:sz w:val="24"/>
                <w:szCs w:val="24"/>
              </w:rPr>
            </w:rPrChange>
          </w:rPr>
          <w:delText>formularz danych niezbędnych do oceny wniosku (załącznik nr 5 do wniosku),</w:delText>
        </w:r>
      </w:del>
    </w:p>
    <w:p w:rsidR="00DC77B0" w:rsidRPr="00AD1F84" w:rsidRDefault="00FE7578" w:rsidP="0009090E">
      <w:pPr>
        <w:pStyle w:val="Akapitzlist"/>
        <w:numPr>
          <w:ilvl w:val="0"/>
          <w:numId w:val="10"/>
        </w:numPr>
        <w:spacing w:after="0"/>
        <w:jc w:val="both"/>
        <w:rPr>
          <w:rFonts w:ascii="Verdana" w:hAnsi="Verdana" w:cstheme="majorHAnsi"/>
          <w:sz w:val="20"/>
          <w:szCs w:val="20"/>
          <w:rPrChange w:id="240" w:author="Katarzyna Budzisz" w:date="2021-03-01T17:15:00Z">
            <w:rPr>
              <w:rFonts w:asciiTheme="majorHAnsi" w:hAnsiTheme="majorHAnsi" w:cstheme="majorHAnsi"/>
              <w:sz w:val="24"/>
              <w:szCs w:val="24"/>
            </w:rPr>
          </w:rPrChange>
        </w:rPr>
      </w:pPr>
      <w:r w:rsidRPr="00FE7578">
        <w:rPr>
          <w:rFonts w:ascii="Verdana" w:hAnsi="Verdana" w:cstheme="majorHAnsi"/>
          <w:sz w:val="20"/>
          <w:szCs w:val="20"/>
          <w:rPrChange w:id="241" w:author="Katarzyna Budzisz" w:date="2021-03-01T17:15:00Z">
            <w:rPr>
              <w:rFonts w:asciiTheme="majorHAnsi" w:hAnsiTheme="majorHAnsi" w:cstheme="majorHAnsi"/>
              <w:sz w:val="24"/>
              <w:szCs w:val="24"/>
            </w:rPr>
          </w:rPrChange>
        </w:rPr>
        <w:t>zbiór oświadczeń niezbędnych do oceny wniosku (załącznik nr 6 do wniosku),</w:t>
      </w:r>
    </w:p>
    <w:p w:rsidR="00DC40AE" w:rsidRPr="00AD1F84" w:rsidRDefault="00FE7578" w:rsidP="0009090E">
      <w:pPr>
        <w:pStyle w:val="Akapitzlist"/>
        <w:numPr>
          <w:ilvl w:val="0"/>
          <w:numId w:val="10"/>
        </w:numPr>
        <w:spacing w:after="0"/>
        <w:jc w:val="both"/>
        <w:rPr>
          <w:rFonts w:ascii="Verdana" w:hAnsi="Verdana" w:cstheme="majorHAnsi"/>
          <w:sz w:val="20"/>
          <w:szCs w:val="20"/>
          <w:rPrChange w:id="242" w:author="Katarzyna Budzisz" w:date="2021-03-01T17:15:00Z">
            <w:rPr>
              <w:rFonts w:asciiTheme="majorHAnsi" w:hAnsiTheme="majorHAnsi" w:cstheme="majorHAnsi"/>
              <w:sz w:val="24"/>
              <w:szCs w:val="24"/>
            </w:rPr>
          </w:rPrChange>
        </w:rPr>
      </w:pPr>
      <w:r w:rsidRPr="00FE7578">
        <w:rPr>
          <w:rFonts w:ascii="Verdana" w:hAnsi="Verdana" w:cstheme="majorHAnsi"/>
          <w:sz w:val="20"/>
          <w:szCs w:val="20"/>
          <w:rPrChange w:id="243" w:author="Katarzyna Budzisz" w:date="2021-03-01T17:15:00Z">
            <w:rPr>
              <w:rFonts w:asciiTheme="majorHAnsi" w:hAnsiTheme="majorHAnsi" w:cstheme="majorHAnsi"/>
              <w:sz w:val="24"/>
              <w:szCs w:val="24"/>
            </w:rPr>
          </w:rPrChange>
        </w:rPr>
        <w:t>zdjęcie źródła ciepła</w:t>
      </w:r>
      <w:r w:rsidRPr="00FE7578">
        <w:rPr>
          <w:rFonts w:ascii="Verdana" w:hAnsi="Verdana"/>
          <w:sz w:val="18"/>
          <w:szCs w:val="18"/>
          <w:rPrChange w:id="244" w:author="Katarzyna Budzisz" w:date="2021-03-01T17:15:00Z">
            <w:rPr/>
          </w:rPrChange>
        </w:rPr>
        <w:t xml:space="preserve"> </w:t>
      </w:r>
      <w:r w:rsidRPr="00FE7578">
        <w:rPr>
          <w:rFonts w:ascii="Verdana" w:hAnsi="Verdana" w:cstheme="majorHAnsi"/>
          <w:sz w:val="20"/>
          <w:szCs w:val="20"/>
          <w:rPrChange w:id="245" w:author="Katarzyna Budzisz" w:date="2021-03-01T17:15:00Z">
            <w:rPr>
              <w:rFonts w:asciiTheme="majorHAnsi" w:hAnsiTheme="majorHAnsi" w:cstheme="majorHAnsi"/>
              <w:sz w:val="24"/>
              <w:szCs w:val="24"/>
            </w:rPr>
          </w:rPrChange>
        </w:rPr>
        <w:t>i jego tabliczki znamionowej lub inny dokument potwierdzający wiek źródła ciepła, w przypadku wniosku obejmującego wymianę źródła ciepła .</w:t>
      </w:r>
    </w:p>
    <w:bookmarkEnd w:id="224"/>
    <w:p w:rsidR="00DC40AE" w:rsidRPr="00AD1F84" w:rsidRDefault="00DC40AE" w:rsidP="00DC40AE">
      <w:pPr>
        <w:spacing w:after="0"/>
        <w:jc w:val="both"/>
        <w:rPr>
          <w:rFonts w:ascii="Verdana" w:hAnsi="Verdana" w:cstheme="majorHAnsi"/>
          <w:sz w:val="20"/>
          <w:szCs w:val="20"/>
          <w:rPrChange w:id="246" w:author="Katarzyna Budzisz" w:date="2021-03-01T17:15:00Z">
            <w:rPr>
              <w:rFonts w:asciiTheme="majorHAnsi" w:hAnsiTheme="majorHAnsi" w:cstheme="majorHAnsi"/>
              <w:sz w:val="24"/>
              <w:szCs w:val="24"/>
            </w:rPr>
          </w:rPrChange>
        </w:rPr>
      </w:pPr>
    </w:p>
    <w:p w:rsidR="00DC40AE" w:rsidRPr="00AD1F84" w:rsidRDefault="00DC40AE" w:rsidP="00DC40AE">
      <w:pPr>
        <w:spacing w:after="0"/>
        <w:jc w:val="both"/>
        <w:rPr>
          <w:rFonts w:ascii="Verdana" w:hAnsi="Verdana" w:cstheme="majorHAnsi"/>
          <w:sz w:val="20"/>
          <w:szCs w:val="20"/>
          <w:rPrChange w:id="247" w:author="Katarzyna Budzisz" w:date="2021-03-01T17:15:00Z">
            <w:rPr>
              <w:rFonts w:asciiTheme="majorHAnsi" w:hAnsiTheme="majorHAnsi" w:cstheme="majorHAnsi"/>
              <w:sz w:val="24"/>
              <w:szCs w:val="24"/>
            </w:rPr>
          </w:rPrChange>
        </w:rPr>
      </w:pPr>
    </w:p>
    <w:tbl>
      <w:tblPr>
        <w:tblStyle w:val="Tabela-Siatka"/>
        <w:tblW w:w="10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9"/>
        <w:gridCol w:w="1134"/>
        <w:gridCol w:w="4649"/>
      </w:tblGrid>
      <w:tr w:rsidR="00DC40AE" w:rsidRPr="00AD1F84" w:rsidTr="00D803F9">
        <w:tc>
          <w:tcPr>
            <w:tcW w:w="4649" w:type="dxa"/>
            <w:vAlign w:val="center"/>
          </w:tcPr>
          <w:p w:rsidR="00DC40AE" w:rsidRPr="00AD1F84" w:rsidRDefault="00FE7578" w:rsidP="00D803F9">
            <w:pPr>
              <w:spacing w:after="160" w:line="259" w:lineRule="auto"/>
              <w:jc w:val="center"/>
              <w:rPr>
                <w:rFonts w:ascii="Verdana" w:hAnsi="Verdana" w:cstheme="majorHAnsi"/>
                <w:sz w:val="18"/>
                <w:szCs w:val="20"/>
                <w:rPrChange w:id="248" w:author="Katarzyna Budzisz" w:date="2021-03-01T17:15:00Z">
                  <w:rPr>
                    <w:rFonts w:asciiTheme="majorHAnsi" w:hAnsiTheme="majorHAnsi" w:cstheme="majorHAnsi"/>
                    <w:szCs w:val="24"/>
                  </w:rPr>
                </w:rPrChange>
              </w:rPr>
            </w:pPr>
            <w:r w:rsidRPr="00FE7578">
              <w:rPr>
                <w:rFonts w:ascii="Verdana" w:hAnsi="Verdana" w:cstheme="majorHAnsi"/>
                <w:sz w:val="18"/>
                <w:szCs w:val="20"/>
                <w:rPrChange w:id="249" w:author="Katarzyna Budzisz" w:date="2021-03-01T17:15:00Z">
                  <w:rPr>
                    <w:rFonts w:asciiTheme="majorHAnsi" w:hAnsiTheme="majorHAnsi" w:cstheme="majorHAnsi"/>
                    <w:szCs w:val="24"/>
                  </w:rPr>
                </w:rPrChange>
              </w:rPr>
              <w:t>…………………………, dnia ……...2021 roku</w:t>
            </w:r>
          </w:p>
        </w:tc>
        <w:tc>
          <w:tcPr>
            <w:tcW w:w="1134" w:type="dxa"/>
            <w:vAlign w:val="center"/>
          </w:tcPr>
          <w:p w:rsidR="00DC40AE" w:rsidRPr="00AD1F84" w:rsidRDefault="00DC40AE" w:rsidP="00D803F9">
            <w:pPr>
              <w:spacing w:after="160" w:line="259" w:lineRule="auto"/>
              <w:jc w:val="center"/>
              <w:rPr>
                <w:rFonts w:ascii="Verdana" w:hAnsi="Verdana" w:cstheme="majorHAnsi"/>
                <w:sz w:val="18"/>
                <w:szCs w:val="20"/>
                <w:rPrChange w:id="250" w:author="Katarzyna Budzisz" w:date="2021-03-01T17:15:00Z">
                  <w:rPr>
                    <w:rFonts w:asciiTheme="majorHAnsi" w:hAnsiTheme="majorHAnsi" w:cstheme="majorHAnsi"/>
                    <w:szCs w:val="24"/>
                  </w:rPr>
                </w:rPrChange>
              </w:rPr>
            </w:pPr>
          </w:p>
        </w:tc>
        <w:tc>
          <w:tcPr>
            <w:tcW w:w="4649" w:type="dxa"/>
            <w:vAlign w:val="center"/>
          </w:tcPr>
          <w:p w:rsidR="00DC40AE" w:rsidRPr="00AD1F84" w:rsidRDefault="00FE7578" w:rsidP="00D803F9">
            <w:pPr>
              <w:spacing w:after="160" w:line="259" w:lineRule="auto"/>
              <w:jc w:val="center"/>
              <w:rPr>
                <w:rFonts w:ascii="Verdana" w:hAnsi="Verdana" w:cstheme="majorHAnsi"/>
                <w:sz w:val="18"/>
                <w:szCs w:val="20"/>
                <w:rPrChange w:id="251" w:author="Katarzyna Budzisz" w:date="2021-03-01T17:15:00Z">
                  <w:rPr>
                    <w:rFonts w:asciiTheme="majorHAnsi" w:hAnsiTheme="majorHAnsi" w:cstheme="majorHAnsi"/>
                    <w:szCs w:val="24"/>
                  </w:rPr>
                </w:rPrChange>
              </w:rPr>
            </w:pPr>
            <w:r w:rsidRPr="00FE7578">
              <w:rPr>
                <w:rFonts w:ascii="Verdana" w:hAnsi="Verdana" w:cstheme="majorHAnsi"/>
                <w:sz w:val="18"/>
                <w:szCs w:val="20"/>
                <w:rPrChange w:id="252" w:author="Katarzyna Budzisz" w:date="2021-03-01T17:15:00Z">
                  <w:rPr>
                    <w:rFonts w:asciiTheme="majorHAnsi" w:hAnsiTheme="majorHAnsi" w:cstheme="majorHAnsi"/>
                    <w:szCs w:val="24"/>
                  </w:rPr>
                </w:rPrChange>
              </w:rPr>
              <w:t>…………………………………………………</w:t>
            </w:r>
          </w:p>
        </w:tc>
      </w:tr>
      <w:tr w:rsidR="00DC40AE" w:rsidRPr="00AD1F84" w:rsidTr="00D803F9">
        <w:tc>
          <w:tcPr>
            <w:tcW w:w="4649" w:type="dxa"/>
            <w:vAlign w:val="center"/>
          </w:tcPr>
          <w:p w:rsidR="00DC40AE" w:rsidRPr="00AD1F84" w:rsidRDefault="00FE7578" w:rsidP="00D803F9">
            <w:pPr>
              <w:spacing w:after="160" w:line="259" w:lineRule="auto"/>
              <w:jc w:val="center"/>
              <w:rPr>
                <w:rFonts w:ascii="Verdana" w:hAnsi="Verdana" w:cstheme="majorHAnsi"/>
                <w:sz w:val="18"/>
                <w:szCs w:val="20"/>
                <w:vertAlign w:val="superscript"/>
                <w:rPrChange w:id="253" w:author="Katarzyna Budzisz" w:date="2021-03-01T17:15:00Z">
                  <w:rPr>
                    <w:rFonts w:asciiTheme="majorHAnsi" w:hAnsiTheme="majorHAnsi" w:cstheme="majorHAnsi"/>
                    <w:szCs w:val="24"/>
                    <w:vertAlign w:val="superscript"/>
                  </w:rPr>
                </w:rPrChange>
              </w:rPr>
            </w:pPr>
            <w:r w:rsidRPr="00FE7578">
              <w:rPr>
                <w:rFonts w:ascii="Verdana" w:hAnsi="Verdana" w:cstheme="majorHAnsi"/>
                <w:sz w:val="18"/>
                <w:szCs w:val="20"/>
                <w:vertAlign w:val="superscript"/>
                <w:rPrChange w:id="254" w:author="Katarzyna Budzisz" w:date="2021-03-01T17:15:00Z">
                  <w:rPr>
                    <w:rFonts w:asciiTheme="majorHAnsi" w:hAnsiTheme="majorHAnsi" w:cstheme="majorHAnsi"/>
                    <w:szCs w:val="24"/>
                    <w:vertAlign w:val="superscript"/>
                  </w:rPr>
                </w:rPrChange>
              </w:rPr>
              <w:t>(miejscowość, data)</w:t>
            </w:r>
          </w:p>
        </w:tc>
        <w:tc>
          <w:tcPr>
            <w:tcW w:w="1134" w:type="dxa"/>
            <w:vAlign w:val="center"/>
          </w:tcPr>
          <w:p w:rsidR="00DC40AE" w:rsidRPr="00AD1F84" w:rsidRDefault="00DC40AE" w:rsidP="00D803F9">
            <w:pPr>
              <w:spacing w:after="160" w:line="259" w:lineRule="auto"/>
              <w:jc w:val="center"/>
              <w:rPr>
                <w:rFonts w:ascii="Verdana" w:hAnsi="Verdana" w:cstheme="majorHAnsi"/>
                <w:sz w:val="18"/>
                <w:szCs w:val="20"/>
                <w:vertAlign w:val="superscript"/>
                <w:rPrChange w:id="255" w:author="Katarzyna Budzisz" w:date="2021-03-01T17:15:00Z">
                  <w:rPr>
                    <w:rFonts w:asciiTheme="majorHAnsi" w:hAnsiTheme="majorHAnsi" w:cstheme="majorHAnsi"/>
                    <w:szCs w:val="24"/>
                    <w:vertAlign w:val="superscript"/>
                  </w:rPr>
                </w:rPrChange>
              </w:rPr>
            </w:pPr>
          </w:p>
        </w:tc>
        <w:tc>
          <w:tcPr>
            <w:tcW w:w="4649" w:type="dxa"/>
            <w:vAlign w:val="center"/>
          </w:tcPr>
          <w:p w:rsidR="00DC40AE" w:rsidRPr="00AD1F84" w:rsidRDefault="00FE7578" w:rsidP="00D803F9">
            <w:pPr>
              <w:spacing w:after="160" w:line="259" w:lineRule="auto"/>
              <w:jc w:val="center"/>
              <w:rPr>
                <w:rFonts w:ascii="Verdana" w:hAnsi="Verdana" w:cstheme="majorHAnsi"/>
                <w:sz w:val="18"/>
                <w:szCs w:val="20"/>
                <w:vertAlign w:val="superscript"/>
                <w:rPrChange w:id="256" w:author="Katarzyna Budzisz" w:date="2021-03-01T17:15:00Z">
                  <w:rPr>
                    <w:rFonts w:asciiTheme="majorHAnsi" w:hAnsiTheme="majorHAnsi" w:cstheme="majorHAnsi"/>
                    <w:szCs w:val="24"/>
                    <w:vertAlign w:val="superscript"/>
                  </w:rPr>
                </w:rPrChange>
              </w:rPr>
            </w:pPr>
            <w:r w:rsidRPr="00FE7578">
              <w:rPr>
                <w:rFonts w:ascii="Verdana" w:hAnsi="Verdana" w:cstheme="majorHAnsi"/>
                <w:sz w:val="18"/>
                <w:szCs w:val="20"/>
                <w:vertAlign w:val="superscript"/>
                <w:rPrChange w:id="257" w:author="Katarzyna Budzisz" w:date="2021-03-01T17:15:00Z">
                  <w:rPr>
                    <w:rFonts w:asciiTheme="majorHAnsi" w:hAnsiTheme="majorHAnsi" w:cstheme="majorHAnsi"/>
                    <w:szCs w:val="24"/>
                    <w:vertAlign w:val="superscript"/>
                  </w:rPr>
                </w:rPrChange>
              </w:rPr>
              <w:t>(podpis osoby składającej wniosek)</w:t>
            </w:r>
          </w:p>
        </w:tc>
      </w:tr>
    </w:tbl>
    <w:p w:rsidR="00DC40AE" w:rsidRPr="00AD1F84" w:rsidRDefault="00DC40AE">
      <w:pPr>
        <w:rPr>
          <w:rFonts w:ascii="Verdana" w:hAnsi="Verdana" w:cstheme="majorHAnsi"/>
          <w:sz w:val="18"/>
          <w:szCs w:val="18"/>
          <w:rPrChange w:id="258" w:author="Katarzyna Budzisz" w:date="2021-03-01T17:15:00Z">
            <w:rPr>
              <w:rFonts w:asciiTheme="majorHAnsi" w:hAnsiTheme="majorHAnsi" w:cstheme="majorHAnsi"/>
            </w:rPr>
          </w:rPrChange>
        </w:rPr>
      </w:pPr>
    </w:p>
    <w:p w:rsidR="00DC40AE" w:rsidRPr="00AD1F84" w:rsidRDefault="00FE7578">
      <w:pPr>
        <w:rPr>
          <w:rFonts w:ascii="Verdana" w:hAnsi="Verdana" w:cstheme="majorHAnsi"/>
          <w:sz w:val="18"/>
          <w:szCs w:val="18"/>
          <w:rPrChange w:id="259" w:author="Katarzyna Budzisz" w:date="2021-03-01T17:15:00Z">
            <w:rPr>
              <w:rFonts w:asciiTheme="majorHAnsi" w:hAnsiTheme="majorHAnsi" w:cstheme="majorHAnsi"/>
            </w:rPr>
          </w:rPrChange>
        </w:rPr>
      </w:pPr>
      <w:r w:rsidRPr="00FE7578">
        <w:rPr>
          <w:rFonts w:ascii="Verdana" w:hAnsi="Verdana" w:cstheme="majorHAnsi"/>
          <w:sz w:val="18"/>
          <w:szCs w:val="18"/>
          <w:rPrChange w:id="260" w:author="Katarzyna Budzisz" w:date="2021-03-01T17:15:00Z">
            <w:rPr>
              <w:rFonts w:asciiTheme="majorHAnsi" w:hAnsiTheme="majorHAnsi" w:cstheme="majorHAnsi"/>
            </w:rPr>
          </w:rPrChange>
        </w:rPr>
        <w:br w:type="page"/>
      </w:r>
    </w:p>
    <w:p w:rsidR="009F5C02" w:rsidRPr="007C76B8" w:rsidRDefault="009F5C02">
      <w:pPr>
        <w:rPr>
          <w:rFonts w:asciiTheme="majorHAnsi" w:hAnsiTheme="majorHAnsi" w:cstheme="majorHAnsi"/>
        </w:rPr>
      </w:pPr>
    </w:p>
    <w:p w:rsidR="00AD1F84" w:rsidRPr="00AD1F84" w:rsidRDefault="00FE7578" w:rsidP="00AD1F84">
      <w:pPr>
        <w:pStyle w:val="Bezodstpw"/>
        <w:jc w:val="center"/>
        <w:rPr>
          <w:ins w:id="261" w:author="Katarzyna Budzisz" w:date="2021-03-01T17:14:00Z"/>
          <w:rFonts w:ascii="Verdana" w:hAnsi="Verdana" w:cs="Arial"/>
          <w:b/>
          <w:sz w:val="20"/>
          <w:szCs w:val="20"/>
          <w:rPrChange w:id="262" w:author="Katarzyna Budzisz" w:date="2021-03-01T17:14:00Z">
            <w:rPr>
              <w:ins w:id="263" w:author="Katarzyna Budzisz" w:date="2021-03-01T17:14:00Z"/>
              <w:rFonts w:ascii="Arial" w:hAnsi="Arial" w:cs="Arial"/>
              <w:b/>
            </w:rPr>
          </w:rPrChange>
        </w:rPr>
      </w:pPr>
      <w:ins w:id="264" w:author="Katarzyna Budzisz" w:date="2021-03-01T17:14:00Z">
        <w:r w:rsidRPr="00FE7578">
          <w:rPr>
            <w:rFonts w:ascii="Verdana" w:hAnsi="Verdana" w:cs="Arial"/>
            <w:b/>
            <w:sz w:val="20"/>
            <w:szCs w:val="20"/>
            <w:rPrChange w:id="265" w:author="Katarzyna Budzisz" w:date="2021-03-01T17:14:00Z">
              <w:rPr>
                <w:rFonts w:ascii="Arial" w:hAnsi="Arial" w:cs="Arial"/>
                <w:b/>
              </w:rPr>
            </w:rPrChange>
          </w:rPr>
          <w:t>KLAUZULA INFORMACYJNA</w:t>
        </w:r>
      </w:ins>
    </w:p>
    <w:p w:rsidR="00AD1F84" w:rsidRPr="00AD1F84" w:rsidRDefault="00AD1F84" w:rsidP="00AD1F84">
      <w:pPr>
        <w:pStyle w:val="Bezodstpw"/>
        <w:rPr>
          <w:ins w:id="266" w:author="Katarzyna Budzisz" w:date="2021-03-01T17:14:00Z"/>
          <w:rFonts w:ascii="Verdana" w:hAnsi="Verdana" w:cs="Arial"/>
          <w:sz w:val="20"/>
          <w:szCs w:val="20"/>
          <w:rPrChange w:id="267" w:author="Katarzyna Budzisz" w:date="2021-03-01T17:14:00Z">
            <w:rPr>
              <w:ins w:id="268" w:author="Katarzyna Budzisz" w:date="2021-03-01T17:14:00Z"/>
              <w:rFonts w:ascii="Arial" w:hAnsi="Arial" w:cs="Arial"/>
            </w:rPr>
          </w:rPrChange>
        </w:rPr>
      </w:pPr>
    </w:p>
    <w:p w:rsidR="00AD1F84" w:rsidRPr="00AD1F84" w:rsidRDefault="00FE7578" w:rsidP="00AD1F84">
      <w:pPr>
        <w:pStyle w:val="Bezodstpw"/>
        <w:spacing w:line="276" w:lineRule="auto"/>
        <w:jc w:val="both"/>
        <w:rPr>
          <w:ins w:id="269" w:author="Katarzyna Budzisz" w:date="2021-03-01T17:14:00Z"/>
          <w:rFonts w:ascii="Verdana" w:hAnsi="Verdana" w:cs="Arial"/>
          <w:sz w:val="18"/>
          <w:szCs w:val="18"/>
          <w:rPrChange w:id="270" w:author="Katarzyna Budzisz" w:date="2021-03-01T17:14:00Z">
            <w:rPr>
              <w:ins w:id="271" w:author="Katarzyna Budzisz" w:date="2021-03-01T17:14:00Z"/>
              <w:rFonts w:ascii="Arial" w:hAnsi="Arial" w:cs="Arial"/>
              <w:sz w:val="19"/>
              <w:szCs w:val="19"/>
            </w:rPr>
          </w:rPrChange>
        </w:rPr>
      </w:pPr>
      <w:ins w:id="272" w:author="Katarzyna Budzisz" w:date="2021-03-01T17:14:00Z">
        <w:r w:rsidRPr="00FE7578">
          <w:rPr>
            <w:rFonts w:ascii="Verdana" w:hAnsi="Verdana" w:cs="Arial"/>
            <w:sz w:val="18"/>
            <w:szCs w:val="18"/>
            <w:rPrChange w:id="273" w:author="Katarzyna Budzisz" w:date="2021-03-01T17:14:00Z">
              <w:rPr>
                <w:rFonts w:ascii="Arial" w:hAnsi="Arial" w:cs="Arial"/>
                <w:sz w:val="19"/>
                <w:szCs w:val="19"/>
              </w:rPr>
            </w:rPrChange>
          </w:rPr>
  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(Dz. Urz. L119/1) (zwane „RODO”) informuję, że:</w:t>
        </w:r>
      </w:ins>
    </w:p>
    <w:p w:rsidR="00AD1F84" w:rsidRPr="00AD1F84" w:rsidRDefault="00FE7578" w:rsidP="00AD1F84">
      <w:pPr>
        <w:pStyle w:val="Bezodstpw"/>
        <w:numPr>
          <w:ilvl w:val="0"/>
          <w:numId w:val="2"/>
        </w:numPr>
        <w:spacing w:line="276" w:lineRule="auto"/>
        <w:jc w:val="both"/>
        <w:rPr>
          <w:ins w:id="274" w:author="Katarzyna Budzisz" w:date="2021-03-01T17:14:00Z"/>
          <w:rFonts w:ascii="Verdana" w:hAnsi="Verdana" w:cs="Arial"/>
          <w:sz w:val="18"/>
          <w:szCs w:val="18"/>
          <w:rPrChange w:id="275" w:author="Katarzyna Budzisz" w:date="2021-03-01T17:14:00Z">
            <w:rPr>
              <w:ins w:id="276" w:author="Katarzyna Budzisz" w:date="2021-03-01T17:14:00Z"/>
              <w:rFonts w:ascii="Arial" w:hAnsi="Arial" w:cs="Arial"/>
              <w:sz w:val="19"/>
              <w:szCs w:val="19"/>
            </w:rPr>
          </w:rPrChange>
        </w:rPr>
      </w:pPr>
      <w:ins w:id="277" w:author="Katarzyna Budzisz" w:date="2021-03-01T17:14:00Z">
        <w:r w:rsidRPr="00FE7578">
          <w:rPr>
            <w:rFonts w:ascii="Verdana" w:hAnsi="Verdana" w:cs="Arial"/>
            <w:sz w:val="18"/>
            <w:szCs w:val="18"/>
            <w:rPrChange w:id="278" w:author="Katarzyna Budzisz" w:date="2021-03-01T17:14:00Z">
              <w:rPr>
                <w:rFonts w:ascii="Arial" w:hAnsi="Arial" w:cs="Arial"/>
                <w:sz w:val="19"/>
                <w:szCs w:val="19"/>
              </w:rPr>
            </w:rPrChange>
          </w:rPr>
          <w:t>Administratorem Pani/Pana danych osobowych jest Burmistrz Pszczyny, ul. Rynek 2, 43-200 Pszczyna.</w:t>
        </w:r>
      </w:ins>
    </w:p>
    <w:p w:rsidR="00AD1F84" w:rsidRPr="00AD1F84" w:rsidRDefault="00FE7578" w:rsidP="00AD1F84">
      <w:pPr>
        <w:pStyle w:val="Bezodstpw"/>
        <w:numPr>
          <w:ilvl w:val="0"/>
          <w:numId w:val="2"/>
        </w:numPr>
        <w:spacing w:line="276" w:lineRule="auto"/>
        <w:jc w:val="both"/>
        <w:rPr>
          <w:ins w:id="279" w:author="Katarzyna Budzisz" w:date="2021-03-01T17:14:00Z"/>
          <w:rFonts w:ascii="Verdana" w:hAnsi="Verdana" w:cs="Arial"/>
          <w:sz w:val="18"/>
          <w:szCs w:val="18"/>
          <w:rPrChange w:id="280" w:author="Katarzyna Budzisz" w:date="2021-03-01T17:14:00Z">
            <w:rPr>
              <w:ins w:id="281" w:author="Katarzyna Budzisz" w:date="2021-03-01T17:14:00Z"/>
              <w:rFonts w:ascii="Arial" w:hAnsi="Arial" w:cs="Arial"/>
              <w:sz w:val="19"/>
              <w:szCs w:val="19"/>
            </w:rPr>
          </w:rPrChange>
        </w:rPr>
      </w:pPr>
      <w:ins w:id="282" w:author="Katarzyna Budzisz" w:date="2021-03-01T17:14:00Z">
        <w:r w:rsidRPr="00FE7578">
          <w:rPr>
            <w:rFonts w:ascii="Verdana" w:hAnsi="Verdana" w:cs="Arial"/>
            <w:sz w:val="18"/>
            <w:szCs w:val="18"/>
            <w:rPrChange w:id="283" w:author="Katarzyna Budzisz" w:date="2021-03-01T17:14:00Z">
              <w:rPr>
                <w:rFonts w:ascii="Arial" w:hAnsi="Arial" w:cs="Arial"/>
                <w:sz w:val="19"/>
                <w:szCs w:val="19"/>
              </w:rPr>
            </w:rPrChange>
          </w:rPr>
          <w:t>Informacje o sposobie i zakresie przetwarzania Pani/Pana danych osobowych oraz przysługujących Pani/Panu uprawnień może Pani/Pan uzyskać kontaktując się z inspektorem ochrony danych e-mail: iod@pszczyna.pl lub pisemnie na adres siedziby Administratora wskazany powyżej.</w:t>
        </w:r>
      </w:ins>
    </w:p>
    <w:p w:rsidR="00AD1F84" w:rsidRPr="00AD1F84" w:rsidRDefault="00FE7578" w:rsidP="00AD1F84">
      <w:pPr>
        <w:pStyle w:val="Bezodstpw"/>
        <w:numPr>
          <w:ilvl w:val="0"/>
          <w:numId w:val="2"/>
        </w:numPr>
        <w:spacing w:line="276" w:lineRule="auto"/>
        <w:jc w:val="both"/>
        <w:rPr>
          <w:ins w:id="284" w:author="Katarzyna Budzisz" w:date="2021-03-01T17:14:00Z"/>
          <w:rFonts w:ascii="Verdana" w:hAnsi="Verdana" w:cs="Arial"/>
          <w:sz w:val="18"/>
          <w:szCs w:val="18"/>
          <w:rPrChange w:id="285" w:author="Katarzyna Budzisz" w:date="2021-03-01T17:14:00Z">
            <w:rPr>
              <w:ins w:id="286" w:author="Katarzyna Budzisz" w:date="2021-03-01T17:14:00Z"/>
              <w:rFonts w:ascii="Arial" w:hAnsi="Arial" w:cs="Arial"/>
              <w:sz w:val="19"/>
              <w:szCs w:val="19"/>
            </w:rPr>
          </w:rPrChange>
        </w:rPr>
      </w:pPr>
      <w:ins w:id="287" w:author="Katarzyna Budzisz" w:date="2021-03-01T17:14:00Z">
        <w:r w:rsidRPr="00FE7578">
          <w:rPr>
            <w:rFonts w:ascii="Verdana" w:hAnsi="Verdana" w:cs="Arial"/>
            <w:sz w:val="18"/>
            <w:szCs w:val="18"/>
            <w:rPrChange w:id="288" w:author="Katarzyna Budzisz" w:date="2021-03-01T17:14:00Z">
              <w:rPr>
                <w:rFonts w:ascii="Arial" w:hAnsi="Arial" w:cs="Arial"/>
                <w:sz w:val="19"/>
                <w:szCs w:val="19"/>
              </w:rPr>
            </w:rPrChange>
          </w:rPr>
          <w:t>Pani/Pana dane osobowe przetwarzane są na podstawie obowiązujących przepisów prawa, zawartych umów oraz na podstawie udzielonej zgody.</w:t>
        </w:r>
      </w:ins>
    </w:p>
    <w:p w:rsidR="00AD1F84" w:rsidRPr="00AD1F84" w:rsidRDefault="00FE7578" w:rsidP="00AD1F84">
      <w:pPr>
        <w:pStyle w:val="Bezodstpw"/>
        <w:numPr>
          <w:ilvl w:val="0"/>
          <w:numId w:val="2"/>
        </w:numPr>
        <w:spacing w:line="276" w:lineRule="auto"/>
        <w:jc w:val="both"/>
        <w:rPr>
          <w:ins w:id="289" w:author="Katarzyna Budzisz" w:date="2021-03-01T17:14:00Z"/>
          <w:rFonts w:ascii="Verdana" w:hAnsi="Verdana" w:cs="Arial"/>
          <w:sz w:val="18"/>
          <w:szCs w:val="18"/>
          <w:rPrChange w:id="290" w:author="Katarzyna Budzisz" w:date="2021-03-01T17:14:00Z">
            <w:rPr>
              <w:ins w:id="291" w:author="Katarzyna Budzisz" w:date="2021-03-01T17:14:00Z"/>
              <w:rFonts w:ascii="Arial" w:hAnsi="Arial" w:cs="Arial"/>
              <w:sz w:val="19"/>
              <w:szCs w:val="19"/>
            </w:rPr>
          </w:rPrChange>
        </w:rPr>
      </w:pPr>
      <w:ins w:id="292" w:author="Katarzyna Budzisz" w:date="2021-03-01T17:14:00Z">
        <w:r w:rsidRPr="00FE7578">
          <w:rPr>
            <w:rFonts w:ascii="Verdana" w:hAnsi="Verdana" w:cs="Arial"/>
            <w:sz w:val="18"/>
            <w:szCs w:val="18"/>
            <w:rPrChange w:id="293" w:author="Katarzyna Budzisz" w:date="2021-03-01T17:14:00Z">
              <w:rPr>
                <w:rFonts w:ascii="Arial" w:hAnsi="Arial" w:cs="Arial"/>
                <w:sz w:val="19"/>
                <w:szCs w:val="19"/>
              </w:rPr>
            </w:rPrChange>
          </w:rPr>
          <w:t xml:space="preserve">Pani/Pana dane osobowe przetwarzane są w celu/celach: </w:t>
        </w:r>
      </w:ins>
    </w:p>
    <w:p w:rsidR="00AD1F84" w:rsidRPr="00AD1F84" w:rsidRDefault="00FE7578" w:rsidP="00AD1F84">
      <w:pPr>
        <w:pStyle w:val="Bezodstpw"/>
        <w:numPr>
          <w:ilvl w:val="1"/>
          <w:numId w:val="2"/>
        </w:numPr>
        <w:spacing w:line="276" w:lineRule="auto"/>
        <w:ind w:left="1134"/>
        <w:jc w:val="both"/>
        <w:rPr>
          <w:ins w:id="294" w:author="Katarzyna Budzisz" w:date="2021-03-01T17:14:00Z"/>
          <w:rFonts w:ascii="Verdana" w:hAnsi="Verdana" w:cs="Arial"/>
          <w:sz w:val="18"/>
          <w:szCs w:val="18"/>
          <w:rPrChange w:id="295" w:author="Katarzyna Budzisz" w:date="2021-03-01T17:14:00Z">
            <w:rPr>
              <w:ins w:id="296" w:author="Katarzyna Budzisz" w:date="2021-03-01T17:14:00Z"/>
              <w:rFonts w:ascii="Arial" w:hAnsi="Arial" w:cs="Arial"/>
              <w:sz w:val="19"/>
              <w:szCs w:val="19"/>
            </w:rPr>
          </w:rPrChange>
        </w:rPr>
      </w:pPr>
      <w:ins w:id="297" w:author="Katarzyna Budzisz" w:date="2021-03-01T17:14:00Z">
        <w:r w:rsidRPr="00FE7578">
          <w:rPr>
            <w:rFonts w:ascii="Verdana" w:hAnsi="Verdana" w:cs="Arial"/>
            <w:sz w:val="18"/>
            <w:szCs w:val="18"/>
            <w:rPrChange w:id="298" w:author="Katarzyna Budzisz" w:date="2021-03-01T17:14:00Z">
              <w:rPr>
                <w:rFonts w:ascii="Arial" w:hAnsi="Arial" w:cs="Arial"/>
                <w:sz w:val="19"/>
                <w:szCs w:val="19"/>
              </w:rPr>
            </w:rPrChange>
          </w:rPr>
          <w:t>wypełnienia obowiązku prawnego ciążącego na Administratorze (art. 6 ust. 1 lit. c RODO),</w:t>
        </w:r>
      </w:ins>
    </w:p>
    <w:p w:rsidR="00AD1F84" w:rsidRPr="00AD1F84" w:rsidRDefault="00FE7578" w:rsidP="00AD1F84">
      <w:pPr>
        <w:pStyle w:val="Bezodstpw"/>
        <w:numPr>
          <w:ilvl w:val="1"/>
          <w:numId w:val="2"/>
        </w:numPr>
        <w:spacing w:line="276" w:lineRule="auto"/>
        <w:ind w:left="1134"/>
        <w:jc w:val="both"/>
        <w:rPr>
          <w:ins w:id="299" w:author="Katarzyna Budzisz" w:date="2021-03-01T17:14:00Z"/>
          <w:rFonts w:ascii="Verdana" w:hAnsi="Verdana" w:cs="Arial"/>
          <w:sz w:val="18"/>
          <w:szCs w:val="18"/>
          <w:rPrChange w:id="300" w:author="Katarzyna Budzisz" w:date="2021-03-01T17:14:00Z">
            <w:rPr>
              <w:ins w:id="301" w:author="Katarzyna Budzisz" w:date="2021-03-01T17:14:00Z"/>
              <w:rFonts w:ascii="Arial" w:hAnsi="Arial" w:cs="Arial"/>
              <w:sz w:val="19"/>
              <w:szCs w:val="19"/>
            </w:rPr>
          </w:rPrChange>
        </w:rPr>
      </w:pPr>
      <w:ins w:id="302" w:author="Katarzyna Budzisz" w:date="2021-03-01T17:14:00Z">
        <w:r w:rsidRPr="00FE7578">
          <w:rPr>
            <w:rFonts w:ascii="Verdana" w:hAnsi="Verdana" w:cs="Arial"/>
            <w:sz w:val="18"/>
            <w:szCs w:val="18"/>
            <w:rPrChange w:id="303" w:author="Katarzyna Budzisz" w:date="2021-03-01T17:14:00Z">
              <w:rPr>
                <w:rFonts w:ascii="Arial" w:hAnsi="Arial" w:cs="Arial"/>
                <w:sz w:val="19"/>
                <w:szCs w:val="19"/>
              </w:rPr>
            </w:rPrChange>
          </w:rPr>
          <w:t>realizacji zawartych umów (art. 6 ust. 1 lit. b RODO),</w:t>
        </w:r>
      </w:ins>
    </w:p>
    <w:p w:rsidR="00AD1F84" w:rsidRPr="00AD1F84" w:rsidRDefault="00FE7578" w:rsidP="00AD1F84">
      <w:pPr>
        <w:pStyle w:val="Bezodstpw"/>
        <w:numPr>
          <w:ilvl w:val="1"/>
          <w:numId w:val="2"/>
        </w:numPr>
        <w:spacing w:line="276" w:lineRule="auto"/>
        <w:ind w:left="1134"/>
        <w:jc w:val="both"/>
        <w:rPr>
          <w:ins w:id="304" w:author="Katarzyna Budzisz" w:date="2021-03-01T17:14:00Z"/>
          <w:rFonts w:ascii="Verdana" w:hAnsi="Verdana" w:cs="Arial"/>
          <w:sz w:val="18"/>
          <w:szCs w:val="18"/>
          <w:rPrChange w:id="305" w:author="Katarzyna Budzisz" w:date="2021-03-01T17:14:00Z">
            <w:rPr>
              <w:ins w:id="306" w:author="Katarzyna Budzisz" w:date="2021-03-01T17:14:00Z"/>
              <w:rFonts w:ascii="Arial" w:hAnsi="Arial" w:cs="Arial"/>
              <w:sz w:val="19"/>
              <w:szCs w:val="19"/>
            </w:rPr>
          </w:rPrChange>
        </w:rPr>
      </w:pPr>
      <w:ins w:id="307" w:author="Katarzyna Budzisz" w:date="2021-03-01T17:14:00Z">
        <w:r w:rsidRPr="00FE7578">
          <w:rPr>
            <w:rFonts w:ascii="Verdana" w:hAnsi="Verdana" w:cs="Arial"/>
            <w:sz w:val="18"/>
            <w:szCs w:val="18"/>
            <w:rPrChange w:id="308" w:author="Katarzyna Budzisz" w:date="2021-03-01T17:14:00Z">
              <w:rPr>
                <w:rFonts w:ascii="Arial" w:hAnsi="Arial" w:cs="Arial"/>
                <w:sz w:val="19"/>
                <w:szCs w:val="19"/>
              </w:rPr>
            </w:rPrChange>
          </w:rPr>
          <w:t>w pozostałych przypadkach Pani/Pana dane osobowe przetwarzane są wyłącznie na podstawie udzielonej zgody w zakresie i celu określonym w treści zgody (art. 6 ust. 1 lit. a RODO).</w:t>
        </w:r>
      </w:ins>
    </w:p>
    <w:p w:rsidR="00AD1F84" w:rsidRPr="00AD1F84" w:rsidRDefault="00FE7578" w:rsidP="00AD1F84">
      <w:pPr>
        <w:pStyle w:val="Bezodstpw"/>
        <w:numPr>
          <w:ilvl w:val="0"/>
          <w:numId w:val="2"/>
        </w:numPr>
        <w:spacing w:line="276" w:lineRule="auto"/>
        <w:jc w:val="both"/>
        <w:rPr>
          <w:ins w:id="309" w:author="Katarzyna Budzisz" w:date="2021-03-01T17:14:00Z"/>
          <w:rFonts w:ascii="Verdana" w:hAnsi="Verdana" w:cs="Arial"/>
          <w:sz w:val="18"/>
          <w:szCs w:val="18"/>
          <w:rPrChange w:id="310" w:author="Katarzyna Budzisz" w:date="2021-03-01T17:14:00Z">
            <w:rPr>
              <w:ins w:id="311" w:author="Katarzyna Budzisz" w:date="2021-03-01T17:14:00Z"/>
              <w:rFonts w:ascii="Arial" w:hAnsi="Arial" w:cs="Arial"/>
              <w:sz w:val="19"/>
              <w:szCs w:val="19"/>
            </w:rPr>
          </w:rPrChange>
        </w:rPr>
      </w:pPr>
      <w:ins w:id="312" w:author="Katarzyna Budzisz" w:date="2021-03-01T17:14:00Z">
        <w:r w:rsidRPr="00FE7578">
          <w:rPr>
            <w:rFonts w:ascii="Verdana" w:hAnsi="Verdana" w:cs="Arial"/>
            <w:sz w:val="18"/>
            <w:szCs w:val="18"/>
            <w:rPrChange w:id="313" w:author="Katarzyna Budzisz" w:date="2021-03-01T17:14:00Z">
              <w:rPr>
                <w:rFonts w:ascii="Arial" w:hAnsi="Arial" w:cs="Arial"/>
                <w:sz w:val="19"/>
                <w:szCs w:val="19"/>
              </w:rPr>
            </w:rPrChange>
          </w:rPr>
          <w:t>Pani/Pana dane osobowe będą przechowywane przez okres niezbędny do realizacji celów określonych w pkt 4, a po tym czasie przez okres oraz w zakresie wymaganym przez przepisy powszechnie obowiązującego prawa.</w:t>
        </w:r>
      </w:ins>
    </w:p>
    <w:p w:rsidR="00AD1F84" w:rsidRPr="00AD1F84" w:rsidRDefault="00FE7578" w:rsidP="00AD1F84">
      <w:pPr>
        <w:pStyle w:val="Bezodstpw"/>
        <w:numPr>
          <w:ilvl w:val="0"/>
          <w:numId w:val="2"/>
        </w:numPr>
        <w:spacing w:line="276" w:lineRule="auto"/>
        <w:jc w:val="both"/>
        <w:rPr>
          <w:ins w:id="314" w:author="Katarzyna Budzisz" w:date="2021-03-01T17:14:00Z"/>
          <w:rFonts w:ascii="Verdana" w:hAnsi="Verdana" w:cs="Arial"/>
          <w:sz w:val="18"/>
          <w:szCs w:val="18"/>
          <w:rPrChange w:id="315" w:author="Katarzyna Budzisz" w:date="2021-03-01T17:14:00Z">
            <w:rPr>
              <w:ins w:id="316" w:author="Katarzyna Budzisz" w:date="2021-03-01T17:14:00Z"/>
              <w:rFonts w:ascii="Arial" w:hAnsi="Arial" w:cs="Arial"/>
              <w:sz w:val="19"/>
              <w:szCs w:val="19"/>
            </w:rPr>
          </w:rPrChange>
        </w:rPr>
      </w:pPr>
      <w:ins w:id="317" w:author="Katarzyna Budzisz" w:date="2021-03-01T17:14:00Z">
        <w:r w:rsidRPr="00FE7578">
          <w:rPr>
            <w:rFonts w:ascii="Verdana" w:hAnsi="Verdana" w:cs="Arial"/>
            <w:sz w:val="18"/>
            <w:szCs w:val="18"/>
            <w:rPrChange w:id="318" w:author="Katarzyna Budzisz" w:date="2021-03-01T17:14:00Z">
              <w:rPr>
                <w:rFonts w:ascii="Arial" w:hAnsi="Arial" w:cs="Arial"/>
                <w:sz w:val="19"/>
                <w:szCs w:val="19"/>
              </w:rPr>
            </w:rPrChange>
          </w:rPr>
          <w:t>Pani/Pana dane mogą zostać przekazane organom władzy publicznej oraz podmiotom wykonującym zadania publiczne lub działającym na zlecenie organów władzy publicznej, w zakresie i w celach, które wynikają z przepisów powszechnie obowiązującego prawa oraz innym podmiotom, które na podstawie stosownych umów podpisanych z Gminą Pszczyna przetwarzają dane osobowe dla których Administratorem jest Burmistrz Pszczyny.</w:t>
        </w:r>
      </w:ins>
    </w:p>
    <w:p w:rsidR="00AD1F84" w:rsidRPr="00AD1F84" w:rsidRDefault="00FE7578" w:rsidP="00AD1F84">
      <w:pPr>
        <w:pStyle w:val="Bezodstpw"/>
        <w:numPr>
          <w:ilvl w:val="0"/>
          <w:numId w:val="2"/>
        </w:numPr>
        <w:spacing w:line="276" w:lineRule="auto"/>
        <w:jc w:val="both"/>
        <w:rPr>
          <w:ins w:id="319" w:author="Katarzyna Budzisz" w:date="2021-03-01T17:14:00Z"/>
          <w:rFonts w:ascii="Verdana" w:hAnsi="Verdana" w:cs="Arial"/>
          <w:sz w:val="18"/>
          <w:szCs w:val="18"/>
          <w:rPrChange w:id="320" w:author="Katarzyna Budzisz" w:date="2021-03-01T17:14:00Z">
            <w:rPr>
              <w:ins w:id="321" w:author="Katarzyna Budzisz" w:date="2021-03-01T17:14:00Z"/>
              <w:rFonts w:ascii="Arial" w:hAnsi="Arial" w:cs="Arial"/>
              <w:sz w:val="19"/>
              <w:szCs w:val="19"/>
            </w:rPr>
          </w:rPrChange>
        </w:rPr>
      </w:pPr>
      <w:ins w:id="322" w:author="Katarzyna Budzisz" w:date="2021-03-01T17:14:00Z">
        <w:r w:rsidRPr="00FE7578">
          <w:rPr>
            <w:rFonts w:ascii="Verdana" w:hAnsi="Verdana" w:cs="Arial"/>
            <w:sz w:val="18"/>
            <w:szCs w:val="18"/>
            <w:rPrChange w:id="323" w:author="Katarzyna Budzisz" w:date="2021-03-01T17:14:00Z">
              <w:rPr>
                <w:rFonts w:ascii="Arial" w:hAnsi="Arial" w:cs="Arial"/>
                <w:sz w:val="19"/>
                <w:szCs w:val="19"/>
              </w:rPr>
            </w:rPrChange>
          </w:rPr>
          <w:t>W związku z przetwarzaniem Pani/Pana danych osobowych, przysługują Pani/Panu następujące prawa:</w:t>
        </w:r>
      </w:ins>
    </w:p>
    <w:p w:rsidR="00AD1F84" w:rsidRPr="00AD1F84" w:rsidRDefault="00FE7578" w:rsidP="00AD1F84">
      <w:pPr>
        <w:pStyle w:val="Bezodstpw"/>
        <w:numPr>
          <w:ilvl w:val="1"/>
          <w:numId w:val="2"/>
        </w:numPr>
        <w:spacing w:line="276" w:lineRule="auto"/>
        <w:jc w:val="both"/>
        <w:rPr>
          <w:ins w:id="324" w:author="Katarzyna Budzisz" w:date="2021-03-01T17:14:00Z"/>
          <w:rFonts w:ascii="Verdana" w:hAnsi="Verdana" w:cs="Arial"/>
          <w:sz w:val="18"/>
          <w:szCs w:val="18"/>
          <w:rPrChange w:id="325" w:author="Katarzyna Budzisz" w:date="2021-03-01T17:14:00Z">
            <w:rPr>
              <w:ins w:id="326" w:author="Katarzyna Budzisz" w:date="2021-03-01T17:14:00Z"/>
              <w:rFonts w:ascii="Arial" w:hAnsi="Arial" w:cs="Arial"/>
              <w:sz w:val="19"/>
              <w:szCs w:val="19"/>
            </w:rPr>
          </w:rPrChange>
        </w:rPr>
      </w:pPr>
      <w:ins w:id="327" w:author="Katarzyna Budzisz" w:date="2021-03-01T17:14:00Z">
        <w:r w:rsidRPr="00FE7578">
          <w:rPr>
            <w:rFonts w:ascii="Verdana" w:hAnsi="Verdana" w:cs="Arial"/>
            <w:sz w:val="18"/>
            <w:szCs w:val="18"/>
            <w:rPrChange w:id="328" w:author="Katarzyna Budzisz" w:date="2021-03-01T17:14:00Z">
              <w:rPr>
                <w:rFonts w:ascii="Arial" w:hAnsi="Arial" w:cs="Arial"/>
                <w:sz w:val="19"/>
                <w:szCs w:val="19"/>
              </w:rPr>
            </w:rPrChange>
          </w:rPr>
          <w:t xml:space="preserve">prawo dostępu do danych osobowych, </w:t>
        </w:r>
      </w:ins>
    </w:p>
    <w:p w:rsidR="00AD1F84" w:rsidRPr="00AD1F84" w:rsidRDefault="00FE7578" w:rsidP="00AD1F84">
      <w:pPr>
        <w:pStyle w:val="Bezodstpw"/>
        <w:numPr>
          <w:ilvl w:val="1"/>
          <w:numId w:val="2"/>
        </w:numPr>
        <w:spacing w:line="276" w:lineRule="auto"/>
        <w:jc w:val="both"/>
        <w:rPr>
          <w:ins w:id="329" w:author="Katarzyna Budzisz" w:date="2021-03-01T17:14:00Z"/>
          <w:rFonts w:ascii="Verdana" w:hAnsi="Verdana" w:cs="Arial"/>
          <w:sz w:val="18"/>
          <w:szCs w:val="18"/>
          <w:rPrChange w:id="330" w:author="Katarzyna Budzisz" w:date="2021-03-01T17:14:00Z">
            <w:rPr>
              <w:ins w:id="331" w:author="Katarzyna Budzisz" w:date="2021-03-01T17:14:00Z"/>
              <w:rFonts w:ascii="Arial" w:hAnsi="Arial" w:cs="Arial"/>
              <w:sz w:val="19"/>
              <w:szCs w:val="19"/>
            </w:rPr>
          </w:rPrChange>
        </w:rPr>
      </w:pPr>
      <w:ins w:id="332" w:author="Katarzyna Budzisz" w:date="2021-03-01T17:14:00Z">
        <w:r w:rsidRPr="00FE7578">
          <w:rPr>
            <w:rFonts w:ascii="Verdana" w:hAnsi="Verdana" w:cs="Arial"/>
            <w:sz w:val="18"/>
            <w:szCs w:val="18"/>
            <w:rPrChange w:id="333" w:author="Katarzyna Budzisz" w:date="2021-03-01T17:14:00Z">
              <w:rPr>
                <w:rFonts w:ascii="Arial" w:hAnsi="Arial" w:cs="Arial"/>
                <w:sz w:val="19"/>
                <w:szCs w:val="19"/>
              </w:rPr>
            </w:rPrChange>
          </w:rPr>
          <w:t>prawo żądania sprostowania/poprawienia danych osobowych,</w:t>
        </w:r>
      </w:ins>
    </w:p>
    <w:p w:rsidR="00AD1F84" w:rsidRPr="00AD1F84" w:rsidRDefault="00FE7578" w:rsidP="00AD1F84">
      <w:pPr>
        <w:pStyle w:val="Bezodstpw"/>
        <w:numPr>
          <w:ilvl w:val="1"/>
          <w:numId w:val="2"/>
        </w:numPr>
        <w:spacing w:line="276" w:lineRule="auto"/>
        <w:jc w:val="both"/>
        <w:rPr>
          <w:ins w:id="334" w:author="Katarzyna Budzisz" w:date="2021-03-01T17:14:00Z"/>
          <w:rFonts w:ascii="Verdana" w:hAnsi="Verdana" w:cs="Arial"/>
          <w:sz w:val="18"/>
          <w:szCs w:val="18"/>
          <w:rPrChange w:id="335" w:author="Katarzyna Budzisz" w:date="2021-03-01T17:14:00Z">
            <w:rPr>
              <w:ins w:id="336" w:author="Katarzyna Budzisz" w:date="2021-03-01T17:14:00Z"/>
              <w:rFonts w:ascii="Arial" w:hAnsi="Arial" w:cs="Arial"/>
              <w:sz w:val="19"/>
              <w:szCs w:val="19"/>
            </w:rPr>
          </w:rPrChange>
        </w:rPr>
      </w:pPr>
      <w:ins w:id="337" w:author="Katarzyna Budzisz" w:date="2021-03-01T17:14:00Z">
        <w:r w:rsidRPr="00FE7578">
          <w:rPr>
            <w:rFonts w:ascii="Verdana" w:hAnsi="Verdana" w:cs="Arial"/>
            <w:sz w:val="18"/>
            <w:szCs w:val="18"/>
            <w:rPrChange w:id="338" w:author="Katarzyna Budzisz" w:date="2021-03-01T17:14:00Z">
              <w:rPr>
                <w:rFonts w:ascii="Arial" w:hAnsi="Arial" w:cs="Arial"/>
                <w:sz w:val="19"/>
                <w:szCs w:val="19"/>
              </w:rPr>
            </w:rPrChange>
          </w:rPr>
          <w:t>prawo żądania usunięcia danych osobowych przetwarzanych bezpodstawnie; w zakresie, w jakim Pani/Pana dane są przetwarzane na podstawie zgody ma Pani/Pan prawo wycofania zgody na przetwarzanie danych w dowolnym momencie bez wpływu na zgodność z prawem przetwarzania, którego dokonano na podstawie zgody przed jej cofnięciem,</w:t>
        </w:r>
      </w:ins>
    </w:p>
    <w:p w:rsidR="00AD1F84" w:rsidRPr="00AD1F84" w:rsidRDefault="00FE7578" w:rsidP="00AD1F84">
      <w:pPr>
        <w:pStyle w:val="Bezodstpw"/>
        <w:numPr>
          <w:ilvl w:val="1"/>
          <w:numId w:val="2"/>
        </w:numPr>
        <w:spacing w:line="276" w:lineRule="auto"/>
        <w:jc w:val="both"/>
        <w:rPr>
          <w:ins w:id="339" w:author="Katarzyna Budzisz" w:date="2021-03-01T17:14:00Z"/>
          <w:rFonts w:ascii="Verdana" w:hAnsi="Verdana" w:cs="Arial"/>
          <w:sz w:val="18"/>
          <w:szCs w:val="18"/>
          <w:rPrChange w:id="340" w:author="Katarzyna Budzisz" w:date="2021-03-01T17:14:00Z">
            <w:rPr>
              <w:ins w:id="341" w:author="Katarzyna Budzisz" w:date="2021-03-01T17:14:00Z"/>
              <w:rFonts w:ascii="Arial" w:hAnsi="Arial" w:cs="Arial"/>
              <w:sz w:val="19"/>
              <w:szCs w:val="19"/>
            </w:rPr>
          </w:rPrChange>
        </w:rPr>
      </w:pPr>
      <w:ins w:id="342" w:author="Katarzyna Budzisz" w:date="2021-03-01T17:14:00Z">
        <w:r w:rsidRPr="00FE7578">
          <w:rPr>
            <w:rFonts w:ascii="Verdana" w:hAnsi="Verdana" w:cs="Arial"/>
            <w:sz w:val="18"/>
            <w:szCs w:val="18"/>
            <w:rPrChange w:id="343" w:author="Katarzyna Budzisz" w:date="2021-03-01T17:14:00Z">
              <w:rPr>
                <w:rFonts w:ascii="Arial" w:hAnsi="Arial" w:cs="Arial"/>
                <w:sz w:val="19"/>
                <w:szCs w:val="19"/>
              </w:rPr>
            </w:rPrChange>
          </w:rPr>
          <w:t>prawo żądania ograniczenia przetwarzania danych osobowych,</w:t>
        </w:r>
      </w:ins>
    </w:p>
    <w:p w:rsidR="00AD1F84" w:rsidRPr="00AD1F84" w:rsidRDefault="00FE7578" w:rsidP="00AD1F84">
      <w:pPr>
        <w:pStyle w:val="Bezodstpw"/>
        <w:numPr>
          <w:ilvl w:val="1"/>
          <w:numId w:val="2"/>
        </w:numPr>
        <w:spacing w:line="276" w:lineRule="auto"/>
        <w:jc w:val="both"/>
        <w:rPr>
          <w:ins w:id="344" w:author="Katarzyna Budzisz" w:date="2021-03-01T17:14:00Z"/>
          <w:rFonts w:ascii="Verdana" w:hAnsi="Verdana" w:cs="Arial"/>
          <w:sz w:val="18"/>
          <w:szCs w:val="18"/>
          <w:rPrChange w:id="345" w:author="Katarzyna Budzisz" w:date="2021-03-01T17:14:00Z">
            <w:rPr>
              <w:ins w:id="346" w:author="Katarzyna Budzisz" w:date="2021-03-01T17:14:00Z"/>
              <w:rFonts w:ascii="Arial" w:hAnsi="Arial" w:cs="Arial"/>
              <w:sz w:val="19"/>
              <w:szCs w:val="19"/>
            </w:rPr>
          </w:rPrChange>
        </w:rPr>
      </w:pPr>
      <w:ins w:id="347" w:author="Katarzyna Budzisz" w:date="2021-03-01T17:14:00Z">
        <w:r w:rsidRPr="00FE7578">
          <w:rPr>
            <w:rFonts w:ascii="Verdana" w:hAnsi="Verdana" w:cs="Arial"/>
            <w:sz w:val="18"/>
            <w:szCs w:val="18"/>
            <w:rPrChange w:id="348" w:author="Katarzyna Budzisz" w:date="2021-03-01T17:14:00Z">
              <w:rPr>
                <w:rFonts w:ascii="Arial" w:hAnsi="Arial" w:cs="Arial"/>
                <w:sz w:val="19"/>
                <w:szCs w:val="19"/>
              </w:rPr>
            </w:rPrChange>
          </w:rPr>
          <w:t xml:space="preserve">prawo wyrażenia sprzeciwu wobec przetwarzania Pani/Pana danych osobowych ze względu na Pani/Pana szczególną sytuację – w przypadkach, gdy dane przetwarzane są na podstawie prawnie usprawiedliwionego interesu Administratora, </w:t>
        </w:r>
      </w:ins>
    </w:p>
    <w:p w:rsidR="00AD1F84" w:rsidRPr="00AD1F84" w:rsidRDefault="00FE7578" w:rsidP="00AD1F84">
      <w:pPr>
        <w:pStyle w:val="Bezodstpw"/>
        <w:numPr>
          <w:ilvl w:val="1"/>
          <w:numId w:val="2"/>
        </w:numPr>
        <w:spacing w:line="276" w:lineRule="auto"/>
        <w:jc w:val="both"/>
        <w:rPr>
          <w:ins w:id="349" w:author="Katarzyna Budzisz" w:date="2021-03-01T17:14:00Z"/>
          <w:rFonts w:ascii="Verdana" w:hAnsi="Verdana" w:cs="Arial"/>
          <w:sz w:val="18"/>
          <w:szCs w:val="18"/>
          <w:rPrChange w:id="350" w:author="Katarzyna Budzisz" w:date="2021-03-01T17:14:00Z">
            <w:rPr>
              <w:ins w:id="351" w:author="Katarzyna Budzisz" w:date="2021-03-01T17:14:00Z"/>
              <w:rFonts w:ascii="Arial" w:hAnsi="Arial" w:cs="Arial"/>
              <w:sz w:val="19"/>
              <w:szCs w:val="19"/>
            </w:rPr>
          </w:rPrChange>
        </w:rPr>
      </w:pPr>
      <w:ins w:id="352" w:author="Katarzyna Budzisz" w:date="2021-03-01T17:14:00Z">
        <w:r w:rsidRPr="00FE7578">
          <w:rPr>
            <w:rFonts w:ascii="Verdana" w:hAnsi="Verdana" w:cs="Arial"/>
            <w:sz w:val="18"/>
            <w:szCs w:val="18"/>
            <w:rPrChange w:id="353" w:author="Katarzyna Budzisz" w:date="2021-03-01T17:14:00Z">
              <w:rPr>
                <w:rFonts w:ascii="Arial" w:hAnsi="Arial" w:cs="Arial"/>
                <w:sz w:val="19"/>
                <w:szCs w:val="19"/>
              </w:rPr>
            </w:rPrChange>
          </w:rPr>
          <w:t>prawo do przenoszenia Pani/Pana danych osobowych, tj. prawo otrzymania swoich danych osobowych; prawo do przenoszenia danych osobowych przysługuje tylko co do tych danych, które przetwarzamy na podstawie Pani/Pana zgody.</w:t>
        </w:r>
      </w:ins>
    </w:p>
    <w:p w:rsidR="00AD1F84" w:rsidRPr="00AD1F84" w:rsidRDefault="00FE7578" w:rsidP="00AD1F84">
      <w:pPr>
        <w:pStyle w:val="Bezodstpw"/>
        <w:numPr>
          <w:ilvl w:val="0"/>
          <w:numId w:val="2"/>
        </w:numPr>
        <w:spacing w:line="276" w:lineRule="auto"/>
        <w:jc w:val="both"/>
        <w:rPr>
          <w:ins w:id="354" w:author="Katarzyna Budzisz" w:date="2021-03-01T17:14:00Z"/>
          <w:rFonts w:ascii="Verdana" w:hAnsi="Verdana" w:cs="Arial"/>
          <w:sz w:val="18"/>
          <w:szCs w:val="18"/>
          <w:rPrChange w:id="355" w:author="Katarzyna Budzisz" w:date="2021-03-01T17:14:00Z">
            <w:rPr>
              <w:ins w:id="356" w:author="Katarzyna Budzisz" w:date="2021-03-01T17:14:00Z"/>
              <w:rFonts w:ascii="Arial" w:hAnsi="Arial" w:cs="Arial"/>
              <w:sz w:val="19"/>
              <w:szCs w:val="19"/>
            </w:rPr>
          </w:rPrChange>
        </w:rPr>
      </w:pPr>
      <w:ins w:id="357" w:author="Katarzyna Budzisz" w:date="2021-03-01T17:14:00Z">
        <w:r w:rsidRPr="00FE7578">
          <w:rPr>
            <w:rFonts w:ascii="Verdana" w:hAnsi="Verdana" w:cs="Arial"/>
            <w:sz w:val="18"/>
            <w:szCs w:val="18"/>
            <w:rPrChange w:id="358" w:author="Katarzyna Budzisz" w:date="2021-03-01T17:14:00Z">
              <w:rPr>
                <w:rFonts w:ascii="Arial" w:hAnsi="Arial" w:cs="Arial"/>
                <w:sz w:val="19"/>
                <w:szCs w:val="19"/>
              </w:rPr>
            </w:rPrChange>
          </w:rPr>
          <w:t>W sytuacji, gdy przetwarzanie danych osobowych odbywa się na podstawie zgody osoby, której dane dotyczą, podanie przez Panią/Pana danych osobowych Administratorowi ma charakter dobrowolny.</w:t>
        </w:r>
      </w:ins>
    </w:p>
    <w:p w:rsidR="00AD1F84" w:rsidRPr="00AD1F84" w:rsidRDefault="00FE7578" w:rsidP="00AD1F84">
      <w:pPr>
        <w:pStyle w:val="Bezodstpw"/>
        <w:numPr>
          <w:ilvl w:val="0"/>
          <w:numId w:val="2"/>
        </w:numPr>
        <w:spacing w:line="276" w:lineRule="auto"/>
        <w:jc w:val="both"/>
        <w:rPr>
          <w:ins w:id="359" w:author="Katarzyna Budzisz" w:date="2021-03-01T17:14:00Z"/>
          <w:rFonts w:ascii="Verdana" w:hAnsi="Verdana" w:cs="Arial"/>
          <w:sz w:val="18"/>
          <w:szCs w:val="18"/>
          <w:rPrChange w:id="360" w:author="Katarzyna Budzisz" w:date="2021-03-01T17:14:00Z">
            <w:rPr>
              <w:ins w:id="361" w:author="Katarzyna Budzisz" w:date="2021-03-01T17:14:00Z"/>
              <w:rFonts w:ascii="Arial" w:hAnsi="Arial" w:cs="Arial"/>
              <w:sz w:val="19"/>
              <w:szCs w:val="19"/>
            </w:rPr>
          </w:rPrChange>
        </w:rPr>
      </w:pPr>
      <w:ins w:id="362" w:author="Katarzyna Budzisz" w:date="2021-03-01T17:14:00Z">
        <w:r w:rsidRPr="00FE7578">
          <w:rPr>
            <w:rFonts w:ascii="Verdana" w:hAnsi="Verdana" w:cs="Arial"/>
            <w:sz w:val="18"/>
            <w:szCs w:val="18"/>
            <w:rPrChange w:id="363" w:author="Katarzyna Budzisz" w:date="2021-03-01T17:14:00Z">
              <w:rPr>
                <w:rFonts w:ascii="Arial" w:hAnsi="Arial" w:cs="Arial"/>
                <w:sz w:val="19"/>
                <w:szCs w:val="19"/>
              </w:rPr>
            </w:rPrChange>
          </w:rPr>
          <w:t>Podanie przez Panią/Pana danych osobowych jest obowiązkowe, w sytuacji gdy przesłankę przetwarzania danych osobowych stanowi przepis prawa lub zawarta między stronami umowa.</w:t>
        </w:r>
      </w:ins>
    </w:p>
    <w:p w:rsidR="00AD1F84" w:rsidRPr="00AD1F84" w:rsidRDefault="00FE7578" w:rsidP="00AD1F84">
      <w:pPr>
        <w:pStyle w:val="Bezodstpw"/>
        <w:numPr>
          <w:ilvl w:val="0"/>
          <w:numId w:val="2"/>
        </w:numPr>
        <w:spacing w:line="276" w:lineRule="auto"/>
        <w:jc w:val="both"/>
        <w:rPr>
          <w:ins w:id="364" w:author="Katarzyna Budzisz" w:date="2021-03-01T17:14:00Z"/>
          <w:rFonts w:ascii="Verdana" w:hAnsi="Verdana" w:cs="Arial"/>
          <w:sz w:val="18"/>
          <w:szCs w:val="18"/>
          <w:rPrChange w:id="365" w:author="Katarzyna Budzisz" w:date="2021-03-01T17:14:00Z">
            <w:rPr>
              <w:ins w:id="366" w:author="Katarzyna Budzisz" w:date="2021-03-01T17:14:00Z"/>
              <w:rFonts w:ascii="Arial" w:hAnsi="Arial" w:cs="Arial"/>
              <w:sz w:val="19"/>
              <w:szCs w:val="19"/>
            </w:rPr>
          </w:rPrChange>
        </w:rPr>
      </w:pPr>
      <w:ins w:id="367" w:author="Katarzyna Budzisz" w:date="2021-03-01T17:14:00Z">
        <w:r w:rsidRPr="00FE7578">
          <w:rPr>
            <w:rFonts w:ascii="Verdana" w:hAnsi="Verdana" w:cs="Arial"/>
            <w:sz w:val="18"/>
            <w:szCs w:val="18"/>
            <w:rPrChange w:id="368" w:author="Katarzyna Budzisz" w:date="2021-03-01T17:14:00Z">
              <w:rPr>
                <w:rFonts w:ascii="Arial" w:hAnsi="Arial" w:cs="Arial"/>
                <w:sz w:val="19"/>
                <w:szCs w:val="19"/>
              </w:rPr>
            </w:rPrChange>
          </w:rPr>
          <w:t>Jeśli uzna Pani/Pan, iż przepisy rozporządzenia zostały naruszone przysługuje Pani/Panu prawo wniesienia skargi do organu nadzorczego właściwego do spraw ochrony danych osobowych.</w:t>
        </w:r>
      </w:ins>
    </w:p>
    <w:p w:rsidR="00000000" w:rsidRDefault="00FE7578">
      <w:pPr>
        <w:pStyle w:val="Bezodstpw"/>
        <w:numPr>
          <w:ilvl w:val="0"/>
          <w:numId w:val="2"/>
        </w:numPr>
        <w:spacing w:line="276" w:lineRule="auto"/>
        <w:jc w:val="both"/>
        <w:rPr>
          <w:ins w:id="369" w:author="Katarzyna Budzisz" w:date="2021-03-01T17:14:00Z"/>
          <w:rFonts w:ascii="Verdana" w:hAnsi="Verdana" w:cs="Arial"/>
          <w:sz w:val="18"/>
          <w:szCs w:val="18"/>
          <w:rPrChange w:id="370" w:author="Katarzyna Budzisz" w:date="2021-03-01T17:14:00Z">
            <w:rPr>
              <w:ins w:id="371" w:author="Katarzyna Budzisz" w:date="2021-03-01T17:14:00Z"/>
              <w:rFonts w:ascii="Arial" w:hAnsi="Arial" w:cs="Arial"/>
              <w:sz w:val="19"/>
              <w:szCs w:val="19"/>
            </w:rPr>
          </w:rPrChange>
        </w:rPr>
        <w:pPrChange w:id="372" w:author="Katarzyna Budzisz" w:date="2021-03-01T17:14:00Z">
          <w:pPr>
            <w:pStyle w:val="Bezodstpw"/>
            <w:spacing w:line="276" w:lineRule="auto"/>
            <w:jc w:val="both"/>
          </w:pPr>
        </w:pPrChange>
      </w:pPr>
      <w:ins w:id="373" w:author="Katarzyna Budzisz" w:date="2021-03-01T17:14:00Z">
        <w:r w:rsidRPr="00FE7578">
          <w:rPr>
            <w:rFonts w:ascii="Verdana" w:hAnsi="Verdana" w:cs="Arial"/>
            <w:sz w:val="18"/>
            <w:szCs w:val="18"/>
            <w:rPrChange w:id="374" w:author="Katarzyna Budzisz" w:date="2021-03-01T17:14:00Z">
              <w:rPr>
                <w:rFonts w:ascii="Arial" w:hAnsi="Arial" w:cs="Arial"/>
                <w:sz w:val="19"/>
                <w:szCs w:val="19"/>
              </w:rPr>
            </w:rPrChange>
          </w:rPr>
          <w:t>Pani/Pana dane osobowe nie będą wykorzystywane do zautomatyzowanego podejmowania decyzji ani profilowania.</w:t>
        </w:r>
      </w:ins>
    </w:p>
    <w:p w:rsidR="009F5C02" w:rsidRPr="007C76B8" w:rsidDel="00AD1F84" w:rsidRDefault="009F5C02" w:rsidP="009F5C02">
      <w:pPr>
        <w:pStyle w:val="Bezodstpw"/>
        <w:jc w:val="center"/>
        <w:rPr>
          <w:del w:id="375" w:author="Katarzyna Budzisz" w:date="2021-03-01T17:14:00Z"/>
          <w:rFonts w:asciiTheme="majorHAnsi" w:hAnsiTheme="majorHAnsi" w:cstheme="majorHAnsi"/>
          <w:b/>
        </w:rPr>
      </w:pPr>
      <w:del w:id="376" w:author="Katarzyna Budzisz" w:date="2021-03-01T17:14:00Z">
        <w:r w:rsidRPr="007C76B8" w:rsidDel="00AD1F84">
          <w:rPr>
            <w:rFonts w:asciiTheme="majorHAnsi" w:hAnsiTheme="majorHAnsi" w:cstheme="majorHAnsi"/>
            <w:b/>
          </w:rPr>
          <w:delText>KLAUZULA INFORMACYJNA</w:delText>
        </w:r>
      </w:del>
    </w:p>
    <w:p w:rsidR="009F5C02" w:rsidRPr="007C76B8" w:rsidDel="00AD1F84" w:rsidRDefault="009F5C02" w:rsidP="009F5C02">
      <w:pPr>
        <w:pStyle w:val="Bezodstpw"/>
        <w:rPr>
          <w:del w:id="377" w:author="Katarzyna Budzisz" w:date="2021-03-01T17:14:00Z"/>
          <w:rFonts w:asciiTheme="majorHAnsi" w:hAnsiTheme="majorHAnsi" w:cstheme="majorHAnsi"/>
        </w:rPr>
      </w:pPr>
    </w:p>
    <w:p w:rsidR="00F77BEB" w:rsidRPr="007C76B8" w:rsidDel="00AD1F84" w:rsidRDefault="00F77BEB" w:rsidP="00F77BEB">
      <w:pPr>
        <w:pStyle w:val="Bezodstpw"/>
        <w:spacing w:line="276" w:lineRule="auto"/>
        <w:jc w:val="both"/>
        <w:rPr>
          <w:del w:id="378" w:author="Katarzyna Budzisz" w:date="2021-03-01T17:14:00Z"/>
          <w:rFonts w:asciiTheme="majorHAnsi" w:hAnsiTheme="majorHAnsi" w:cstheme="majorHAnsi"/>
          <w:sz w:val="19"/>
          <w:szCs w:val="19"/>
        </w:rPr>
      </w:pPr>
      <w:del w:id="379" w:author="Katarzyna Budzisz" w:date="2021-03-01T17:14:00Z">
        <w:r w:rsidRPr="007C76B8" w:rsidDel="00AD1F84">
          <w:rPr>
            <w:rFonts w:asciiTheme="majorHAnsi" w:hAnsiTheme="majorHAnsi" w:cstheme="majorHAnsi"/>
            <w:sz w:val="19"/>
            <w:szCs w:val="19"/>
          </w:rPr>
          <w:delText>Realizacja obowiązku informacyjnego w związku z wymaganiami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dnia 27 kwietnia 2016 r. (dalej: RODO).</w:delText>
        </w:r>
      </w:del>
    </w:p>
    <w:p w:rsidR="00F77BEB" w:rsidRPr="007C76B8" w:rsidDel="00AD1F84" w:rsidRDefault="00F77BEB" w:rsidP="00F77BEB">
      <w:pPr>
        <w:pStyle w:val="Bezodstpw"/>
        <w:spacing w:line="276" w:lineRule="auto"/>
        <w:jc w:val="both"/>
        <w:rPr>
          <w:del w:id="380" w:author="Katarzyna Budzisz" w:date="2021-03-01T17:14:00Z"/>
          <w:rFonts w:asciiTheme="majorHAnsi" w:hAnsiTheme="majorHAnsi" w:cstheme="majorHAnsi"/>
          <w:sz w:val="19"/>
          <w:szCs w:val="19"/>
        </w:rPr>
      </w:pPr>
    </w:p>
    <w:p w:rsidR="00F77BEB" w:rsidRPr="007C76B8" w:rsidDel="00AD1F84" w:rsidRDefault="00F77BEB" w:rsidP="00F77BEB">
      <w:pPr>
        <w:pStyle w:val="Bezodstpw"/>
        <w:numPr>
          <w:ilvl w:val="0"/>
          <w:numId w:val="8"/>
        </w:numPr>
        <w:spacing w:line="276" w:lineRule="auto"/>
        <w:jc w:val="both"/>
        <w:rPr>
          <w:del w:id="381" w:author="Katarzyna Budzisz" w:date="2021-03-01T17:14:00Z"/>
          <w:rFonts w:asciiTheme="majorHAnsi" w:hAnsiTheme="majorHAnsi" w:cstheme="majorHAnsi"/>
          <w:sz w:val="19"/>
          <w:szCs w:val="19"/>
        </w:rPr>
      </w:pPr>
      <w:del w:id="382" w:author="Katarzyna Budzisz" w:date="2021-03-01T17:14:00Z">
        <w:r w:rsidRPr="007C76B8" w:rsidDel="00AD1F84">
          <w:rPr>
            <w:rFonts w:asciiTheme="majorHAnsi" w:hAnsiTheme="majorHAnsi" w:cstheme="majorHAnsi"/>
            <w:sz w:val="19"/>
            <w:szCs w:val="19"/>
          </w:rPr>
          <w:delText>Administratorem danych osobowych jest Prezydent Miasta Sosnowca. Informacje o przetwarzaniu danych osobowych można uzyskać w Urzędzie Miejskim w Sosnowcu z siedzibą przy Al. Zwycięstwa 20.</w:delText>
        </w:r>
      </w:del>
    </w:p>
    <w:p w:rsidR="00F77BEB" w:rsidRPr="007C76B8" w:rsidDel="00AD1F84" w:rsidRDefault="00F77BEB" w:rsidP="00F77BEB">
      <w:pPr>
        <w:pStyle w:val="Bezodstpw"/>
        <w:spacing w:line="276" w:lineRule="auto"/>
        <w:jc w:val="both"/>
        <w:rPr>
          <w:del w:id="383" w:author="Katarzyna Budzisz" w:date="2021-03-01T17:14:00Z"/>
          <w:rFonts w:asciiTheme="majorHAnsi" w:hAnsiTheme="majorHAnsi" w:cstheme="majorHAnsi"/>
          <w:sz w:val="19"/>
          <w:szCs w:val="19"/>
        </w:rPr>
      </w:pPr>
    </w:p>
    <w:p w:rsidR="00F77BEB" w:rsidRPr="007C76B8" w:rsidDel="00AD1F84" w:rsidRDefault="00F77BEB" w:rsidP="00F77BEB">
      <w:pPr>
        <w:pStyle w:val="Bezodstpw"/>
        <w:numPr>
          <w:ilvl w:val="0"/>
          <w:numId w:val="8"/>
        </w:numPr>
        <w:spacing w:line="276" w:lineRule="auto"/>
        <w:jc w:val="both"/>
        <w:rPr>
          <w:del w:id="384" w:author="Katarzyna Budzisz" w:date="2021-03-01T17:14:00Z"/>
          <w:rFonts w:asciiTheme="majorHAnsi" w:hAnsiTheme="majorHAnsi" w:cstheme="majorHAnsi"/>
          <w:sz w:val="19"/>
          <w:szCs w:val="19"/>
        </w:rPr>
      </w:pPr>
      <w:del w:id="385" w:author="Katarzyna Budzisz" w:date="2021-03-01T17:14:00Z">
        <w:r w:rsidRPr="007C76B8" w:rsidDel="00AD1F84">
          <w:rPr>
            <w:rFonts w:asciiTheme="majorHAnsi" w:hAnsiTheme="majorHAnsi" w:cstheme="majorHAnsi"/>
            <w:sz w:val="19"/>
            <w:szCs w:val="19"/>
          </w:rPr>
          <w:delText>Inspektorem Danych Osobowych wyznaczonym przez Prezydenta Miasta Sosnowca jest Agata Kozłowska. Można się z nią skontaktować w sprawie ochrony danych osobowych osobiście pod adresem ul. Mościckiego 14 pokój 406, e-mail: iod@um.sosnowiec.pl, nr telefonu 515-041-778 lub 32-296-0-687.</w:delText>
        </w:r>
      </w:del>
    </w:p>
    <w:p w:rsidR="00F77BEB" w:rsidRPr="007C76B8" w:rsidDel="00AD1F84" w:rsidRDefault="00F77BEB" w:rsidP="00F77BEB">
      <w:pPr>
        <w:pStyle w:val="Bezodstpw"/>
        <w:spacing w:line="276" w:lineRule="auto"/>
        <w:jc w:val="both"/>
        <w:rPr>
          <w:del w:id="386" w:author="Katarzyna Budzisz" w:date="2021-03-01T17:14:00Z"/>
          <w:rFonts w:asciiTheme="majorHAnsi" w:hAnsiTheme="majorHAnsi" w:cstheme="majorHAnsi"/>
          <w:sz w:val="19"/>
          <w:szCs w:val="19"/>
        </w:rPr>
      </w:pPr>
    </w:p>
    <w:p w:rsidR="00F77BEB" w:rsidRPr="007C76B8" w:rsidDel="00AD1F84" w:rsidRDefault="00F77BEB" w:rsidP="00F77BEB">
      <w:pPr>
        <w:pStyle w:val="Bezodstpw"/>
        <w:numPr>
          <w:ilvl w:val="0"/>
          <w:numId w:val="8"/>
        </w:numPr>
        <w:spacing w:line="276" w:lineRule="auto"/>
        <w:jc w:val="both"/>
        <w:rPr>
          <w:del w:id="387" w:author="Katarzyna Budzisz" w:date="2021-03-01T17:14:00Z"/>
          <w:rFonts w:asciiTheme="majorHAnsi" w:hAnsiTheme="majorHAnsi" w:cstheme="majorHAnsi"/>
          <w:sz w:val="19"/>
          <w:szCs w:val="19"/>
        </w:rPr>
      </w:pPr>
      <w:del w:id="388" w:author="Katarzyna Budzisz" w:date="2021-03-01T17:14:00Z">
        <w:r w:rsidRPr="007C76B8" w:rsidDel="00AD1F84">
          <w:rPr>
            <w:rFonts w:asciiTheme="majorHAnsi" w:hAnsiTheme="majorHAnsi" w:cstheme="majorHAnsi"/>
            <w:sz w:val="19"/>
            <w:szCs w:val="19"/>
          </w:rPr>
          <w:delText>Administrator przetwarza dane na podstawie art. 6 ust. 1 lit. c RODO w celu spełnienia obowiązków wynikających z art. 11 oraz 17 ustawy o planowaniu i zagospodarowaniu przestrzennym w zakresie sporządzania dokumentów studium uwarunkowań i kierunków zagospodarowania przestrzennego oraz miejscowego planu zagospodarowania przestrzennego.</w:delText>
        </w:r>
      </w:del>
    </w:p>
    <w:p w:rsidR="00F77BEB" w:rsidRPr="007C76B8" w:rsidDel="00AD1F84" w:rsidRDefault="00F77BEB" w:rsidP="00F77BEB">
      <w:pPr>
        <w:pStyle w:val="Bezodstpw"/>
        <w:spacing w:line="276" w:lineRule="auto"/>
        <w:jc w:val="both"/>
        <w:rPr>
          <w:del w:id="389" w:author="Katarzyna Budzisz" w:date="2021-03-01T17:14:00Z"/>
          <w:rFonts w:asciiTheme="majorHAnsi" w:hAnsiTheme="majorHAnsi" w:cstheme="majorHAnsi"/>
          <w:sz w:val="19"/>
          <w:szCs w:val="19"/>
        </w:rPr>
      </w:pPr>
    </w:p>
    <w:p w:rsidR="00F77BEB" w:rsidRPr="007C76B8" w:rsidDel="00AD1F84" w:rsidRDefault="00F77BEB" w:rsidP="00F77BEB">
      <w:pPr>
        <w:pStyle w:val="Bezodstpw"/>
        <w:numPr>
          <w:ilvl w:val="0"/>
          <w:numId w:val="8"/>
        </w:numPr>
        <w:spacing w:line="276" w:lineRule="auto"/>
        <w:jc w:val="both"/>
        <w:rPr>
          <w:del w:id="390" w:author="Katarzyna Budzisz" w:date="2021-03-01T17:14:00Z"/>
          <w:rFonts w:asciiTheme="majorHAnsi" w:hAnsiTheme="majorHAnsi" w:cstheme="majorHAnsi"/>
          <w:sz w:val="19"/>
          <w:szCs w:val="19"/>
        </w:rPr>
      </w:pPr>
      <w:del w:id="391" w:author="Katarzyna Budzisz" w:date="2021-03-01T17:14:00Z">
        <w:r w:rsidRPr="007C76B8" w:rsidDel="00AD1F84">
          <w:rPr>
            <w:rFonts w:asciiTheme="majorHAnsi" w:hAnsiTheme="majorHAnsi" w:cstheme="majorHAnsi"/>
            <w:sz w:val="19"/>
            <w:szCs w:val="19"/>
          </w:rPr>
          <w:delText>Podanie danych osobowych jest dobrowolne. Jeżeli dane nie zostaną podane wniosek lub uwaga nie zostanie rozpatrzona.</w:delText>
        </w:r>
      </w:del>
    </w:p>
    <w:p w:rsidR="00F77BEB" w:rsidRPr="007C76B8" w:rsidDel="00AD1F84" w:rsidRDefault="00F77BEB" w:rsidP="00F77BEB">
      <w:pPr>
        <w:pStyle w:val="Bezodstpw"/>
        <w:spacing w:line="276" w:lineRule="auto"/>
        <w:jc w:val="both"/>
        <w:rPr>
          <w:del w:id="392" w:author="Katarzyna Budzisz" w:date="2021-03-01T17:14:00Z"/>
          <w:rFonts w:asciiTheme="majorHAnsi" w:hAnsiTheme="majorHAnsi" w:cstheme="majorHAnsi"/>
          <w:sz w:val="19"/>
          <w:szCs w:val="19"/>
        </w:rPr>
      </w:pPr>
    </w:p>
    <w:p w:rsidR="00F77BEB" w:rsidRPr="007C76B8" w:rsidDel="00AD1F84" w:rsidRDefault="00F77BEB" w:rsidP="00F77BEB">
      <w:pPr>
        <w:pStyle w:val="Bezodstpw"/>
        <w:numPr>
          <w:ilvl w:val="0"/>
          <w:numId w:val="8"/>
        </w:numPr>
        <w:spacing w:line="276" w:lineRule="auto"/>
        <w:jc w:val="both"/>
        <w:rPr>
          <w:del w:id="393" w:author="Katarzyna Budzisz" w:date="2021-03-01T17:14:00Z"/>
          <w:rFonts w:asciiTheme="majorHAnsi" w:hAnsiTheme="majorHAnsi" w:cstheme="majorHAnsi"/>
          <w:sz w:val="19"/>
          <w:szCs w:val="19"/>
        </w:rPr>
      </w:pPr>
      <w:del w:id="394" w:author="Katarzyna Budzisz" w:date="2021-03-01T17:14:00Z">
        <w:r w:rsidRPr="007C76B8" w:rsidDel="00AD1F84">
          <w:rPr>
            <w:rFonts w:asciiTheme="majorHAnsi" w:hAnsiTheme="majorHAnsi" w:cstheme="majorHAnsi"/>
            <w:sz w:val="19"/>
            <w:szCs w:val="19"/>
          </w:rPr>
          <w:delText>Dane są udostępniane podmiotom upoważnionym na podstawie przepisu prawa lub takim, z którymi Administrator zawarł umowę, w tym firmom informatycznym świadczącym usługi dla Urzędu.</w:delText>
        </w:r>
      </w:del>
    </w:p>
    <w:p w:rsidR="00F77BEB" w:rsidRPr="007C76B8" w:rsidDel="00AD1F84" w:rsidRDefault="00F77BEB" w:rsidP="00F77BEB">
      <w:pPr>
        <w:pStyle w:val="Bezodstpw"/>
        <w:spacing w:line="276" w:lineRule="auto"/>
        <w:jc w:val="both"/>
        <w:rPr>
          <w:del w:id="395" w:author="Katarzyna Budzisz" w:date="2021-03-01T17:14:00Z"/>
          <w:rFonts w:asciiTheme="majorHAnsi" w:hAnsiTheme="majorHAnsi" w:cstheme="majorHAnsi"/>
          <w:sz w:val="19"/>
          <w:szCs w:val="19"/>
        </w:rPr>
      </w:pPr>
    </w:p>
    <w:p w:rsidR="00F77BEB" w:rsidRPr="007C76B8" w:rsidDel="00AD1F84" w:rsidRDefault="00F77BEB" w:rsidP="00F77BEB">
      <w:pPr>
        <w:pStyle w:val="Bezodstpw"/>
        <w:numPr>
          <w:ilvl w:val="0"/>
          <w:numId w:val="8"/>
        </w:numPr>
        <w:spacing w:line="276" w:lineRule="auto"/>
        <w:jc w:val="both"/>
        <w:rPr>
          <w:del w:id="396" w:author="Katarzyna Budzisz" w:date="2021-03-01T17:14:00Z"/>
          <w:rFonts w:asciiTheme="majorHAnsi" w:hAnsiTheme="majorHAnsi" w:cstheme="majorHAnsi"/>
          <w:sz w:val="19"/>
          <w:szCs w:val="19"/>
        </w:rPr>
      </w:pPr>
      <w:del w:id="397" w:author="Katarzyna Budzisz" w:date="2021-03-01T17:14:00Z">
        <w:r w:rsidRPr="007C76B8" w:rsidDel="00AD1F84">
          <w:rPr>
            <w:rFonts w:asciiTheme="majorHAnsi" w:hAnsiTheme="majorHAnsi" w:cstheme="majorHAnsi"/>
            <w:sz w:val="19"/>
            <w:szCs w:val="19"/>
          </w:rPr>
          <w:delText>Dane osobowe są przechowywane wieczyście, co wynika z przepisów Rozporządzenia Prezesa Rady Ministrów w sprawie instrukcji kancelaryjnej, jednolitych rzeczowych wykazów akt oraz instrukcji w sprawie organizacji i zakresu działania archiwów zakładowych.</w:delText>
        </w:r>
      </w:del>
    </w:p>
    <w:p w:rsidR="00F77BEB" w:rsidRPr="007C76B8" w:rsidDel="00AD1F84" w:rsidRDefault="00F77BEB" w:rsidP="00F77BEB">
      <w:pPr>
        <w:pStyle w:val="Bezodstpw"/>
        <w:spacing w:line="276" w:lineRule="auto"/>
        <w:jc w:val="both"/>
        <w:rPr>
          <w:del w:id="398" w:author="Katarzyna Budzisz" w:date="2021-03-01T17:14:00Z"/>
          <w:rFonts w:asciiTheme="majorHAnsi" w:hAnsiTheme="majorHAnsi" w:cstheme="majorHAnsi"/>
          <w:sz w:val="19"/>
          <w:szCs w:val="19"/>
        </w:rPr>
      </w:pPr>
    </w:p>
    <w:p w:rsidR="00F77BEB" w:rsidRPr="007C76B8" w:rsidDel="00AD1F84" w:rsidRDefault="00F77BEB" w:rsidP="00F77BEB">
      <w:pPr>
        <w:pStyle w:val="Bezodstpw"/>
        <w:numPr>
          <w:ilvl w:val="0"/>
          <w:numId w:val="8"/>
        </w:numPr>
        <w:spacing w:line="276" w:lineRule="auto"/>
        <w:jc w:val="both"/>
        <w:rPr>
          <w:del w:id="399" w:author="Katarzyna Budzisz" w:date="2021-03-01T17:14:00Z"/>
          <w:rFonts w:asciiTheme="majorHAnsi" w:hAnsiTheme="majorHAnsi" w:cstheme="majorHAnsi"/>
          <w:sz w:val="19"/>
          <w:szCs w:val="19"/>
        </w:rPr>
      </w:pPr>
      <w:del w:id="400" w:author="Katarzyna Budzisz" w:date="2021-03-01T17:14:00Z">
        <w:r w:rsidRPr="007C76B8" w:rsidDel="00AD1F84">
          <w:rPr>
            <w:rFonts w:asciiTheme="majorHAnsi" w:hAnsiTheme="majorHAnsi" w:cstheme="majorHAnsi"/>
            <w:sz w:val="19"/>
            <w:szCs w:val="19"/>
          </w:rPr>
          <w:delText>W związku z przetwarzaniem danych osobowych istnieje prawo do żądania od administratora dostępu do nich, ich sprostowania, usunięcia lub ograniczenia przetwarzania. Prawo dostępu do danych w zakresie informacji skąd administrator pozyskał dane przysługuje jeżeli nie wpływa to na prawa i wolności innych osób. Pozostałe prawa mogą zostać ograniczone zgodnie z przepisami RODO. Administrator realizuje wskazane prawa związane z przetwarzaniem danych osobowych na wniosek.</w:delText>
        </w:r>
      </w:del>
    </w:p>
    <w:p w:rsidR="00F77BEB" w:rsidRPr="007C76B8" w:rsidDel="00AD1F84" w:rsidRDefault="00F77BEB" w:rsidP="00F77BEB">
      <w:pPr>
        <w:pStyle w:val="Bezodstpw"/>
        <w:spacing w:line="276" w:lineRule="auto"/>
        <w:jc w:val="both"/>
        <w:rPr>
          <w:del w:id="401" w:author="Katarzyna Budzisz" w:date="2021-03-01T17:14:00Z"/>
          <w:rFonts w:asciiTheme="majorHAnsi" w:hAnsiTheme="majorHAnsi" w:cstheme="majorHAnsi"/>
          <w:sz w:val="19"/>
          <w:szCs w:val="19"/>
        </w:rPr>
      </w:pPr>
    </w:p>
    <w:p w:rsidR="00F77BEB" w:rsidRPr="007C76B8" w:rsidDel="00AD1F84" w:rsidRDefault="00F77BEB" w:rsidP="00F77BEB">
      <w:pPr>
        <w:pStyle w:val="Bezodstpw"/>
        <w:numPr>
          <w:ilvl w:val="0"/>
          <w:numId w:val="8"/>
        </w:numPr>
        <w:spacing w:line="276" w:lineRule="auto"/>
        <w:jc w:val="both"/>
        <w:rPr>
          <w:del w:id="402" w:author="Katarzyna Budzisz" w:date="2021-03-01T17:14:00Z"/>
          <w:rFonts w:asciiTheme="majorHAnsi" w:hAnsiTheme="majorHAnsi" w:cstheme="majorHAnsi"/>
          <w:sz w:val="19"/>
          <w:szCs w:val="19"/>
        </w:rPr>
      </w:pPr>
      <w:del w:id="403" w:author="Katarzyna Budzisz" w:date="2021-03-01T17:14:00Z">
        <w:r w:rsidRPr="007C76B8" w:rsidDel="00AD1F84">
          <w:rPr>
            <w:rFonts w:asciiTheme="majorHAnsi" w:hAnsiTheme="majorHAnsi" w:cstheme="majorHAnsi"/>
            <w:sz w:val="19"/>
            <w:szCs w:val="19"/>
          </w:rPr>
          <w:delText>W przypadku uznania, że przetwarzanie danych narusza przepisy o ochronie danych osobowych, każdemu przysługuje prawo do wniesienia skargi wobec ich przetwarzania do Prezesa Urzędu Ochrony Danych Osobowych, z siedzibą w Warszawie przy ul. Stawki 2.</w:delText>
        </w:r>
      </w:del>
    </w:p>
    <w:p w:rsidR="00F77BEB" w:rsidRPr="007C76B8" w:rsidDel="00AD1F84" w:rsidRDefault="00F77BEB" w:rsidP="00F77BEB">
      <w:pPr>
        <w:pStyle w:val="Bezodstpw"/>
        <w:spacing w:line="276" w:lineRule="auto"/>
        <w:jc w:val="both"/>
        <w:rPr>
          <w:del w:id="404" w:author="Katarzyna Budzisz" w:date="2021-03-01T17:14:00Z"/>
          <w:rFonts w:asciiTheme="majorHAnsi" w:hAnsiTheme="majorHAnsi" w:cstheme="majorHAnsi"/>
          <w:sz w:val="19"/>
          <w:szCs w:val="19"/>
        </w:rPr>
      </w:pPr>
    </w:p>
    <w:p w:rsidR="009F5C02" w:rsidRPr="007C76B8" w:rsidDel="00AD1F84" w:rsidRDefault="00F77BEB" w:rsidP="00F77BEB">
      <w:pPr>
        <w:pStyle w:val="Bezodstpw"/>
        <w:numPr>
          <w:ilvl w:val="0"/>
          <w:numId w:val="8"/>
        </w:numPr>
        <w:spacing w:line="276" w:lineRule="auto"/>
        <w:jc w:val="both"/>
        <w:rPr>
          <w:del w:id="405" w:author="Katarzyna Budzisz" w:date="2021-03-01T17:14:00Z"/>
          <w:rFonts w:asciiTheme="majorHAnsi" w:hAnsiTheme="majorHAnsi" w:cstheme="majorHAnsi"/>
          <w:sz w:val="19"/>
          <w:szCs w:val="19"/>
        </w:rPr>
      </w:pPr>
      <w:del w:id="406" w:author="Katarzyna Budzisz" w:date="2021-03-01T17:14:00Z">
        <w:r w:rsidRPr="007C76B8" w:rsidDel="00AD1F84">
          <w:rPr>
            <w:rFonts w:asciiTheme="majorHAnsi" w:hAnsiTheme="majorHAnsi" w:cstheme="majorHAnsi"/>
            <w:sz w:val="19"/>
            <w:szCs w:val="19"/>
          </w:rPr>
          <w:delText>Dane osobowe nie są przetwarzane w sposób zautomatyzowany i nie są profilowane.</w:delText>
        </w:r>
      </w:del>
    </w:p>
    <w:p w:rsidR="00871FF3" w:rsidRDefault="00871FF3">
      <w:pPr>
        <w:rPr>
          <w:rFonts w:asciiTheme="majorHAnsi" w:hAnsiTheme="majorHAnsi" w:cstheme="majorHAnsi"/>
          <w:sz w:val="19"/>
          <w:szCs w:val="19"/>
        </w:rPr>
      </w:pPr>
      <w:r>
        <w:rPr>
          <w:rFonts w:asciiTheme="majorHAnsi" w:hAnsiTheme="majorHAnsi" w:cstheme="majorHAnsi"/>
          <w:sz w:val="19"/>
          <w:szCs w:val="19"/>
        </w:rPr>
        <w:br w:type="page"/>
      </w:r>
    </w:p>
    <w:p w:rsidR="00000000" w:rsidRDefault="00773523">
      <w:pPr>
        <w:pStyle w:val="Nagwek2"/>
        <w:rPr>
          <w:rPrChange w:id="407" w:author="Katarzyna Budzisz" w:date="2021-03-01T17:17:00Z">
            <w:rPr/>
          </w:rPrChange>
        </w:rPr>
        <w:pPrChange w:id="408" w:author="Katarzyna Budzisz" w:date="2021-03-01T17:19:00Z">
          <w:pPr>
            <w:pStyle w:val="Bezodstpw"/>
            <w:spacing w:line="276" w:lineRule="auto"/>
            <w:jc w:val="right"/>
          </w:pPr>
        </w:pPrChange>
      </w:pPr>
      <w:r w:rsidRPr="00AD1F84">
        <w:lastRenderedPageBreak/>
        <w:t>Załącznik</w:t>
      </w:r>
      <w:r w:rsidR="00FE7578" w:rsidRPr="00FE7578">
        <w:t xml:space="preserve"> nr 1</w:t>
      </w:r>
      <w:r w:rsidR="00FE7578" w:rsidRPr="00FE7578">
        <w:rPr>
          <w:rPrChange w:id="409" w:author="Katarzyna Budzisz" w:date="2021-03-01T17:17:00Z">
            <w:rPr/>
          </w:rPrChange>
        </w:rPr>
        <w:t xml:space="preserve"> do wniosku o zawarcie umowy </w:t>
      </w:r>
      <w:r w:rsidR="00FE7578" w:rsidRPr="00FE7578">
        <w:rPr>
          <w:rPrChange w:id="410" w:author="Katarzyna Budzisz" w:date="2021-03-01T17:17:00Z">
            <w:rPr/>
          </w:rPrChange>
        </w:rPr>
        <w:br/>
        <w:t>o realizację przedsięwzięcia niskoemisyjnego</w:t>
      </w:r>
    </w:p>
    <w:p w:rsidR="00650506" w:rsidRPr="00AD1F84" w:rsidRDefault="00650506" w:rsidP="00650506">
      <w:pPr>
        <w:jc w:val="center"/>
        <w:rPr>
          <w:rFonts w:ascii="Verdana" w:hAnsi="Verdana" w:cstheme="majorHAnsi"/>
          <w:b/>
          <w:sz w:val="20"/>
          <w:szCs w:val="20"/>
          <w:rPrChange w:id="411" w:author="Katarzyna Budzisz" w:date="2021-03-01T17:17:00Z">
            <w:rPr>
              <w:rFonts w:asciiTheme="majorHAnsi" w:hAnsiTheme="majorHAnsi" w:cstheme="majorHAnsi"/>
              <w:b/>
              <w:sz w:val="24"/>
              <w:szCs w:val="24"/>
            </w:rPr>
          </w:rPrChange>
        </w:rPr>
      </w:pPr>
    </w:p>
    <w:p w:rsidR="00650506" w:rsidRPr="00AD1F84" w:rsidRDefault="00650506" w:rsidP="00650506">
      <w:pPr>
        <w:jc w:val="center"/>
        <w:rPr>
          <w:rFonts w:ascii="Verdana" w:hAnsi="Verdana" w:cstheme="majorHAnsi"/>
          <w:b/>
          <w:sz w:val="20"/>
          <w:szCs w:val="20"/>
          <w:rPrChange w:id="412" w:author="Katarzyna Budzisz" w:date="2021-03-01T17:17:00Z">
            <w:rPr>
              <w:rFonts w:asciiTheme="majorHAnsi" w:hAnsiTheme="majorHAnsi" w:cstheme="majorHAnsi"/>
              <w:b/>
              <w:sz w:val="24"/>
              <w:szCs w:val="24"/>
            </w:rPr>
          </w:rPrChange>
        </w:rPr>
      </w:pPr>
    </w:p>
    <w:p w:rsidR="00650506" w:rsidRPr="00AD1F84" w:rsidDel="00910F89" w:rsidRDefault="00650506" w:rsidP="00650506">
      <w:pPr>
        <w:jc w:val="center"/>
        <w:rPr>
          <w:del w:id="413" w:author="KB" w:date="2021-03-01T13:06:00Z"/>
          <w:rFonts w:ascii="Verdana" w:hAnsi="Verdana" w:cstheme="majorHAnsi"/>
          <w:b/>
          <w:sz w:val="20"/>
          <w:szCs w:val="20"/>
          <w:rPrChange w:id="414" w:author="Katarzyna Budzisz" w:date="2021-03-01T17:17:00Z">
            <w:rPr>
              <w:del w:id="415" w:author="KB" w:date="2021-03-01T13:06:00Z"/>
              <w:rFonts w:asciiTheme="majorHAnsi" w:hAnsiTheme="majorHAnsi" w:cstheme="majorHAnsi"/>
              <w:b/>
              <w:sz w:val="24"/>
              <w:szCs w:val="24"/>
            </w:rPr>
          </w:rPrChange>
        </w:rPr>
      </w:pPr>
    </w:p>
    <w:p w:rsidR="00650506" w:rsidRPr="00AD1F84" w:rsidRDefault="00FE7578" w:rsidP="00650506">
      <w:pPr>
        <w:jc w:val="center"/>
        <w:rPr>
          <w:rFonts w:ascii="Verdana" w:hAnsi="Verdana" w:cstheme="majorHAnsi"/>
          <w:b/>
          <w:sz w:val="20"/>
          <w:szCs w:val="20"/>
          <w:rPrChange w:id="416" w:author="Katarzyna Budzisz" w:date="2021-03-01T17:17:00Z">
            <w:rPr>
              <w:rFonts w:asciiTheme="majorHAnsi" w:hAnsiTheme="majorHAnsi" w:cstheme="majorHAnsi"/>
              <w:b/>
              <w:sz w:val="24"/>
              <w:szCs w:val="24"/>
            </w:rPr>
          </w:rPrChange>
        </w:rPr>
      </w:pPr>
      <w:ins w:id="417" w:author="KB" w:date="2021-03-01T13:03:00Z">
        <w:r w:rsidRPr="00FE7578">
          <w:rPr>
            <w:rFonts w:ascii="Verdana" w:hAnsi="Verdana" w:cstheme="majorHAnsi"/>
            <w:b/>
            <w:sz w:val="20"/>
            <w:szCs w:val="20"/>
            <w:rPrChange w:id="418" w:author="Katarzyna Budzisz" w:date="2021-03-01T17:17:00Z">
              <w:rPr>
                <w:rFonts w:asciiTheme="majorHAnsi" w:hAnsiTheme="majorHAnsi" w:cstheme="majorHAnsi"/>
                <w:b/>
                <w:sz w:val="24"/>
                <w:szCs w:val="24"/>
              </w:rPr>
            </w:rPrChange>
          </w:rPr>
          <w:t>Oświadczenie określające liczbę osób w gospodarstwie domowym, o którym mowa w art. 11d ust. 1 pkt 2 ustawy z dnia 21 listopada 2008 r. o wspieraniu termomodernizacji i remontów oraz o centralnej ewidencji emisyjności budynków (załącznik nr 1 do wniosku)</w:t>
        </w:r>
      </w:ins>
      <w:commentRangeStart w:id="419"/>
      <w:del w:id="420" w:author="KB" w:date="2021-03-01T13:03:00Z">
        <w:r w:rsidRPr="00FE7578">
          <w:rPr>
            <w:rFonts w:ascii="Verdana" w:hAnsi="Verdana" w:cstheme="majorHAnsi"/>
            <w:b/>
            <w:sz w:val="20"/>
            <w:szCs w:val="20"/>
            <w:rPrChange w:id="421" w:author="Katarzyna Budzisz" w:date="2021-03-01T17:17:00Z">
              <w:rPr>
                <w:rFonts w:asciiTheme="majorHAnsi" w:hAnsiTheme="majorHAnsi" w:cstheme="majorHAnsi"/>
                <w:b/>
                <w:sz w:val="24"/>
                <w:szCs w:val="24"/>
              </w:rPr>
            </w:rPrChange>
          </w:rPr>
          <w:delText>Formularz danych niezbędnych do oceny wniosku</w:delText>
        </w:r>
        <w:commentRangeEnd w:id="419"/>
        <w:r w:rsidRPr="00FE7578">
          <w:rPr>
            <w:rStyle w:val="Odwoaniedokomentarza"/>
            <w:rFonts w:ascii="Verdana" w:hAnsi="Verdana"/>
            <w:sz w:val="12"/>
            <w:szCs w:val="12"/>
            <w:rPrChange w:id="422" w:author="Katarzyna Budzisz" w:date="2021-03-01T17:17:00Z">
              <w:rPr>
                <w:rStyle w:val="Odwoaniedokomentarza"/>
              </w:rPr>
            </w:rPrChange>
          </w:rPr>
          <w:commentReference w:id="419"/>
        </w:r>
      </w:del>
    </w:p>
    <w:p w:rsidR="00650506" w:rsidRPr="00AD1F84" w:rsidRDefault="00650506" w:rsidP="00650506">
      <w:pPr>
        <w:rPr>
          <w:rFonts w:ascii="Verdana" w:hAnsi="Verdana" w:cstheme="majorHAnsi"/>
          <w:sz w:val="20"/>
          <w:szCs w:val="20"/>
          <w:rPrChange w:id="423" w:author="Katarzyna Budzisz" w:date="2021-03-01T17:17:00Z">
            <w:rPr>
              <w:rFonts w:asciiTheme="majorHAnsi" w:hAnsiTheme="majorHAnsi" w:cstheme="majorHAnsi"/>
              <w:sz w:val="24"/>
              <w:szCs w:val="24"/>
            </w:rPr>
          </w:rPrChange>
        </w:rPr>
      </w:pPr>
    </w:p>
    <w:p w:rsidR="00650506" w:rsidRPr="00AD1F84" w:rsidRDefault="00FE7578" w:rsidP="00650506">
      <w:pPr>
        <w:spacing w:after="0"/>
        <w:rPr>
          <w:rFonts w:ascii="Verdana" w:hAnsi="Verdana" w:cstheme="majorHAnsi"/>
          <w:sz w:val="20"/>
          <w:szCs w:val="20"/>
          <w:rPrChange w:id="424" w:author="Katarzyna Budzisz" w:date="2021-03-01T17:17:00Z">
            <w:rPr>
              <w:rFonts w:asciiTheme="majorHAnsi" w:hAnsiTheme="majorHAnsi" w:cstheme="majorHAnsi"/>
              <w:sz w:val="24"/>
              <w:szCs w:val="24"/>
            </w:rPr>
          </w:rPrChange>
        </w:rPr>
      </w:pPr>
      <w:r w:rsidRPr="00FE7578">
        <w:rPr>
          <w:rFonts w:ascii="Verdana" w:hAnsi="Verdana" w:cstheme="majorHAnsi"/>
          <w:sz w:val="20"/>
          <w:szCs w:val="20"/>
          <w:rPrChange w:id="425" w:author="Katarzyna Budzisz" w:date="2021-03-01T17:17:00Z">
            <w:rPr>
              <w:rFonts w:asciiTheme="majorHAnsi" w:hAnsiTheme="majorHAnsi" w:cstheme="majorHAnsi"/>
              <w:sz w:val="24"/>
              <w:szCs w:val="24"/>
            </w:rPr>
          </w:rPrChange>
        </w:rPr>
        <w:t>Ja, niżej podpisany(na),</w:t>
      </w:r>
    </w:p>
    <w:p w:rsidR="00650506" w:rsidRPr="00AD1F84" w:rsidRDefault="00650506" w:rsidP="00650506">
      <w:pPr>
        <w:spacing w:after="0"/>
        <w:rPr>
          <w:rFonts w:ascii="Verdana" w:hAnsi="Verdana" w:cstheme="majorHAnsi"/>
          <w:sz w:val="20"/>
          <w:szCs w:val="20"/>
          <w:rPrChange w:id="426" w:author="Katarzyna Budzisz" w:date="2021-03-01T17:17:00Z">
            <w:rPr>
              <w:rFonts w:asciiTheme="majorHAnsi" w:hAnsiTheme="majorHAnsi" w:cstheme="majorHAnsi"/>
              <w:sz w:val="24"/>
              <w:szCs w:val="24"/>
            </w:rPr>
          </w:rPrChange>
        </w:rPr>
      </w:pPr>
    </w:p>
    <w:p w:rsidR="00650506" w:rsidRPr="00AD1F84" w:rsidRDefault="00FE7578" w:rsidP="00650506">
      <w:pPr>
        <w:spacing w:after="0"/>
        <w:jc w:val="center"/>
        <w:rPr>
          <w:rFonts w:ascii="Verdana" w:hAnsi="Verdana" w:cstheme="majorHAnsi"/>
          <w:sz w:val="20"/>
          <w:szCs w:val="20"/>
          <w:rPrChange w:id="427" w:author="Katarzyna Budzisz" w:date="2021-03-01T17:17:00Z">
            <w:rPr>
              <w:rFonts w:asciiTheme="majorHAnsi" w:hAnsiTheme="majorHAnsi" w:cstheme="majorHAnsi"/>
              <w:sz w:val="24"/>
              <w:szCs w:val="24"/>
            </w:rPr>
          </w:rPrChange>
        </w:rPr>
      </w:pPr>
      <w:r w:rsidRPr="00FE7578">
        <w:rPr>
          <w:rFonts w:ascii="Verdana" w:hAnsi="Verdana" w:cstheme="majorHAnsi"/>
          <w:sz w:val="20"/>
          <w:szCs w:val="20"/>
          <w:rPrChange w:id="428" w:author="Katarzyna Budzisz" w:date="2021-03-01T17:17:00Z">
            <w:rPr>
              <w:rFonts w:asciiTheme="majorHAnsi" w:hAnsiTheme="majorHAnsi" w:cstheme="majorHAnsi"/>
              <w:sz w:val="24"/>
              <w:szCs w:val="24"/>
            </w:rPr>
          </w:rPrChange>
        </w:rPr>
        <w:t>...............................................................................................................................................</w:t>
      </w:r>
      <w:del w:id="429" w:author="Katarzyna Budzisz" w:date="2021-03-01T17:27:00Z">
        <w:r w:rsidRPr="00FE7578">
          <w:rPr>
            <w:rFonts w:ascii="Verdana" w:hAnsi="Verdana" w:cstheme="majorHAnsi"/>
            <w:sz w:val="20"/>
            <w:szCs w:val="20"/>
            <w:rPrChange w:id="430" w:author="Katarzyna Budzisz" w:date="2021-03-01T17:17:00Z">
              <w:rPr>
                <w:rFonts w:asciiTheme="majorHAnsi" w:hAnsiTheme="majorHAnsi" w:cstheme="majorHAnsi"/>
                <w:sz w:val="24"/>
                <w:szCs w:val="24"/>
              </w:rPr>
            </w:rPrChange>
          </w:rPr>
          <w:delText>...............................</w:delText>
        </w:r>
      </w:del>
    </w:p>
    <w:p w:rsidR="00650506" w:rsidRPr="00AD1F84" w:rsidRDefault="00FE7578" w:rsidP="00650506">
      <w:pPr>
        <w:spacing w:after="0"/>
        <w:jc w:val="center"/>
        <w:rPr>
          <w:rFonts w:ascii="Verdana" w:hAnsi="Verdana" w:cstheme="majorHAnsi"/>
          <w:sz w:val="20"/>
          <w:szCs w:val="20"/>
          <w:vertAlign w:val="superscript"/>
          <w:rPrChange w:id="431" w:author="Katarzyna Budzisz" w:date="2021-03-01T17:17:00Z">
            <w:rPr>
              <w:rFonts w:asciiTheme="majorHAnsi" w:hAnsiTheme="majorHAnsi" w:cstheme="majorHAnsi"/>
              <w:sz w:val="24"/>
              <w:szCs w:val="24"/>
              <w:vertAlign w:val="superscript"/>
            </w:rPr>
          </w:rPrChange>
        </w:rPr>
      </w:pPr>
      <w:r w:rsidRPr="00FE7578">
        <w:rPr>
          <w:rFonts w:ascii="Verdana" w:hAnsi="Verdana" w:cstheme="majorHAnsi"/>
          <w:sz w:val="20"/>
          <w:szCs w:val="20"/>
          <w:vertAlign w:val="superscript"/>
          <w:rPrChange w:id="432" w:author="Katarzyna Budzisz" w:date="2021-03-01T17:17:00Z">
            <w:rPr>
              <w:rFonts w:asciiTheme="majorHAnsi" w:hAnsiTheme="majorHAnsi" w:cstheme="majorHAnsi"/>
              <w:sz w:val="24"/>
              <w:szCs w:val="24"/>
              <w:vertAlign w:val="superscript"/>
            </w:rPr>
          </w:rPrChange>
        </w:rPr>
        <w:t>(imię i nazwisko)</w:t>
      </w:r>
    </w:p>
    <w:p w:rsidR="00650506" w:rsidRPr="00AD1F84" w:rsidRDefault="00650506" w:rsidP="00650506">
      <w:pPr>
        <w:spacing w:after="0"/>
        <w:rPr>
          <w:rFonts w:ascii="Verdana" w:hAnsi="Verdana" w:cstheme="majorHAnsi"/>
          <w:sz w:val="20"/>
          <w:szCs w:val="20"/>
          <w:rPrChange w:id="433" w:author="Katarzyna Budzisz" w:date="2021-03-01T17:17:00Z">
            <w:rPr>
              <w:rFonts w:asciiTheme="majorHAnsi" w:hAnsiTheme="majorHAnsi" w:cstheme="majorHAnsi"/>
              <w:sz w:val="24"/>
              <w:szCs w:val="24"/>
            </w:rPr>
          </w:rPrChange>
        </w:rPr>
      </w:pPr>
    </w:p>
    <w:p w:rsidR="00650506" w:rsidRPr="00AD1F84" w:rsidRDefault="00FE7578" w:rsidP="00650506">
      <w:pPr>
        <w:spacing w:after="0"/>
        <w:rPr>
          <w:rFonts w:ascii="Verdana" w:hAnsi="Verdana" w:cstheme="majorHAnsi"/>
          <w:sz w:val="20"/>
          <w:szCs w:val="20"/>
          <w:rPrChange w:id="434" w:author="Katarzyna Budzisz" w:date="2021-03-01T17:17:00Z">
            <w:rPr>
              <w:rFonts w:asciiTheme="majorHAnsi" w:hAnsiTheme="majorHAnsi" w:cstheme="majorHAnsi"/>
              <w:sz w:val="24"/>
              <w:szCs w:val="24"/>
            </w:rPr>
          </w:rPrChange>
        </w:rPr>
      </w:pPr>
      <w:r w:rsidRPr="00FE7578">
        <w:rPr>
          <w:rFonts w:ascii="Verdana" w:hAnsi="Verdana" w:cstheme="majorHAnsi"/>
          <w:sz w:val="20"/>
          <w:szCs w:val="20"/>
          <w:rPrChange w:id="435" w:author="Katarzyna Budzisz" w:date="2021-03-01T17:17:00Z">
            <w:rPr>
              <w:rFonts w:asciiTheme="majorHAnsi" w:hAnsiTheme="majorHAnsi" w:cstheme="majorHAnsi"/>
              <w:sz w:val="24"/>
              <w:szCs w:val="24"/>
            </w:rPr>
          </w:rPrChange>
        </w:rPr>
        <w:t>urodzony(na)</w:t>
      </w:r>
    </w:p>
    <w:p w:rsidR="00650506" w:rsidRPr="00AD1F84" w:rsidRDefault="00FE7578" w:rsidP="00650506">
      <w:pPr>
        <w:spacing w:after="0"/>
        <w:jc w:val="center"/>
        <w:rPr>
          <w:rFonts w:ascii="Verdana" w:hAnsi="Verdana" w:cstheme="majorHAnsi"/>
          <w:sz w:val="20"/>
          <w:szCs w:val="20"/>
          <w:rPrChange w:id="436" w:author="Katarzyna Budzisz" w:date="2021-03-01T17:17:00Z">
            <w:rPr>
              <w:rFonts w:asciiTheme="majorHAnsi" w:hAnsiTheme="majorHAnsi" w:cstheme="majorHAnsi"/>
              <w:sz w:val="24"/>
              <w:szCs w:val="24"/>
            </w:rPr>
          </w:rPrChange>
        </w:rPr>
      </w:pPr>
      <w:r w:rsidRPr="00FE7578">
        <w:rPr>
          <w:rFonts w:ascii="Verdana" w:hAnsi="Verdana" w:cstheme="majorHAnsi"/>
          <w:sz w:val="20"/>
          <w:szCs w:val="20"/>
          <w:rPrChange w:id="437" w:author="Katarzyna Budzisz" w:date="2021-03-01T17:17:00Z">
            <w:rPr>
              <w:rFonts w:asciiTheme="majorHAnsi" w:hAnsiTheme="majorHAnsi" w:cstheme="majorHAnsi"/>
              <w:sz w:val="24"/>
              <w:szCs w:val="24"/>
            </w:rPr>
          </w:rPrChange>
        </w:rPr>
        <w:t>...............................................................................................................................................</w:t>
      </w:r>
      <w:del w:id="438" w:author="Katarzyna Budzisz" w:date="2021-03-01T17:27:00Z">
        <w:r w:rsidRPr="00FE7578">
          <w:rPr>
            <w:rFonts w:ascii="Verdana" w:hAnsi="Verdana" w:cstheme="majorHAnsi"/>
            <w:sz w:val="20"/>
            <w:szCs w:val="20"/>
            <w:rPrChange w:id="439" w:author="Katarzyna Budzisz" w:date="2021-03-01T17:17:00Z">
              <w:rPr>
                <w:rFonts w:asciiTheme="majorHAnsi" w:hAnsiTheme="majorHAnsi" w:cstheme="majorHAnsi"/>
                <w:sz w:val="24"/>
                <w:szCs w:val="24"/>
              </w:rPr>
            </w:rPrChange>
          </w:rPr>
          <w:delText>...............................</w:delText>
        </w:r>
      </w:del>
    </w:p>
    <w:p w:rsidR="00650506" w:rsidRPr="00AD1F84" w:rsidRDefault="00FE7578" w:rsidP="00650506">
      <w:pPr>
        <w:spacing w:after="0"/>
        <w:jc w:val="center"/>
        <w:rPr>
          <w:rFonts w:ascii="Verdana" w:hAnsi="Verdana" w:cstheme="majorHAnsi"/>
          <w:sz w:val="20"/>
          <w:szCs w:val="20"/>
          <w:vertAlign w:val="superscript"/>
          <w:rPrChange w:id="440" w:author="Katarzyna Budzisz" w:date="2021-03-01T17:17:00Z">
            <w:rPr>
              <w:rFonts w:asciiTheme="majorHAnsi" w:hAnsiTheme="majorHAnsi" w:cstheme="majorHAnsi"/>
              <w:sz w:val="24"/>
              <w:szCs w:val="24"/>
              <w:vertAlign w:val="superscript"/>
            </w:rPr>
          </w:rPrChange>
        </w:rPr>
      </w:pPr>
      <w:r w:rsidRPr="00FE7578">
        <w:rPr>
          <w:rFonts w:ascii="Verdana" w:hAnsi="Verdana" w:cstheme="majorHAnsi"/>
          <w:sz w:val="20"/>
          <w:szCs w:val="20"/>
          <w:vertAlign w:val="superscript"/>
          <w:rPrChange w:id="441" w:author="Katarzyna Budzisz" w:date="2021-03-01T17:17:00Z">
            <w:rPr>
              <w:rFonts w:asciiTheme="majorHAnsi" w:hAnsiTheme="majorHAnsi" w:cstheme="majorHAnsi"/>
              <w:sz w:val="24"/>
              <w:szCs w:val="24"/>
              <w:vertAlign w:val="superscript"/>
            </w:rPr>
          </w:rPrChange>
        </w:rPr>
        <w:t>(data i miejscowość)</w:t>
      </w:r>
    </w:p>
    <w:p w:rsidR="00650506" w:rsidRPr="00AD1F84" w:rsidRDefault="00650506" w:rsidP="00650506">
      <w:pPr>
        <w:rPr>
          <w:rFonts w:ascii="Verdana" w:hAnsi="Verdana" w:cstheme="majorHAnsi"/>
          <w:sz w:val="20"/>
          <w:szCs w:val="20"/>
          <w:rPrChange w:id="442" w:author="Katarzyna Budzisz" w:date="2021-03-01T17:17:00Z">
            <w:rPr>
              <w:rFonts w:asciiTheme="majorHAnsi" w:hAnsiTheme="majorHAnsi" w:cstheme="majorHAnsi"/>
              <w:sz w:val="24"/>
              <w:szCs w:val="24"/>
            </w:rPr>
          </w:rPrChange>
        </w:rPr>
      </w:pPr>
    </w:p>
    <w:p w:rsidR="00CD1C62" w:rsidRPr="00AD1F84" w:rsidRDefault="00FE7578" w:rsidP="00650506">
      <w:pPr>
        <w:rPr>
          <w:rFonts w:ascii="Verdana" w:hAnsi="Verdana" w:cstheme="majorHAnsi"/>
          <w:sz w:val="20"/>
          <w:szCs w:val="20"/>
          <w:rPrChange w:id="443" w:author="Katarzyna Budzisz" w:date="2021-03-01T17:17:00Z">
            <w:rPr>
              <w:rFonts w:asciiTheme="majorHAnsi" w:hAnsiTheme="majorHAnsi" w:cstheme="majorHAnsi"/>
              <w:sz w:val="24"/>
              <w:szCs w:val="24"/>
            </w:rPr>
          </w:rPrChange>
        </w:rPr>
      </w:pPr>
      <w:r w:rsidRPr="00FE7578">
        <w:rPr>
          <w:rFonts w:ascii="Verdana" w:hAnsi="Verdana" w:cstheme="majorHAnsi"/>
          <w:sz w:val="20"/>
          <w:szCs w:val="20"/>
          <w:rPrChange w:id="444" w:author="Katarzyna Budzisz" w:date="2021-03-01T17:17:00Z">
            <w:rPr>
              <w:rFonts w:asciiTheme="majorHAnsi" w:hAnsiTheme="majorHAnsi" w:cstheme="majorHAnsi"/>
              <w:sz w:val="24"/>
              <w:szCs w:val="24"/>
            </w:rPr>
          </w:rPrChange>
        </w:rPr>
        <w:t>oświadczam, że w moje gospodarstwo domowe</w:t>
      </w:r>
      <w:r w:rsidRPr="00FE7578">
        <w:rPr>
          <w:rFonts w:ascii="Verdana" w:hAnsi="Verdana" w:cstheme="majorHAnsi"/>
          <w:sz w:val="20"/>
          <w:szCs w:val="20"/>
          <w:vertAlign w:val="superscript"/>
          <w:rPrChange w:id="445" w:author="Katarzyna Budzisz" w:date="2021-03-01T17:17:00Z">
            <w:rPr>
              <w:rFonts w:asciiTheme="majorHAnsi" w:hAnsiTheme="majorHAnsi" w:cstheme="majorHAnsi"/>
              <w:sz w:val="24"/>
              <w:szCs w:val="24"/>
              <w:vertAlign w:val="superscript"/>
            </w:rPr>
          </w:rPrChange>
        </w:rPr>
        <w:t>1)</w:t>
      </w:r>
      <w:r w:rsidRPr="00FE7578">
        <w:rPr>
          <w:rFonts w:ascii="Verdana" w:hAnsi="Verdana" w:cstheme="majorHAnsi"/>
          <w:sz w:val="20"/>
          <w:szCs w:val="20"/>
          <w:rPrChange w:id="446" w:author="Katarzyna Budzisz" w:date="2021-03-01T17:17:00Z">
            <w:rPr>
              <w:rFonts w:asciiTheme="majorHAnsi" w:hAnsiTheme="majorHAnsi" w:cstheme="majorHAnsi"/>
              <w:sz w:val="24"/>
              <w:szCs w:val="24"/>
            </w:rPr>
          </w:rPrChange>
        </w:rPr>
        <w:t xml:space="preserve"> składa się z …….. osób/osoby. </w:t>
      </w:r>
    </w:p>
    <w:p w:rsidR="00650506" w:rsidRPr="00AD1F84" w:rsidRDefault="00650506" w:rsidP="00650506">
      <w:pPr>
        <w:spacing w:after="0" w:line="360" w:lineRule="auto"/>
        <w:jc w:val="center"/>
        <w:rPr>
          <w:ins w:id="447" w:author="KB" w:date="2021-03-01T13:05:00Z"/>
          <w:rFonts w:ascii="Verdana" w:hAnsi="Verdana" w:cstheme="majorHAnsi"/>
          <w:sz w:val="20"/>
          <w:szCs w:val="20"/>
          <w:rPrChange w:id="448" w:author="Katarzyna Budzisz" w:date="2021-03-01T17:17:00Z">
            <w:rPr>
              <w:ins w:id="449" w:author="KB" w:date="2021-03-01T13:05:00Z"/>
              <w:rFonts w:asciiTheme="majorHAnsi" w:hAnsiTheme="majorHAnsi" w:cstheme="majorHAnsi"/>
              <w:sz w:val="24"/>
              <w:szCs w:val="24"/>
            </w:rPr>
          </w:rPrChange>
        </w:rPr>
      </w:pPr>
    </w:p>
    <w:p w:rsidR="00000000" w:rsidRDefault="00FE7578">
      <w:pPr>
        <w:jc w:val="both"/>
        <w:rPr>
          <w:rFonts w:ascii="Verdana" w:hAnsi="Verdana" w:cstheme="majorHAnsi"/>
          <w:sz w:val="20"/>
          <w:szCs w:val="20"/>
          <w:rPrChange w:id="450" w:author="Katarzyna Budzisz" w:date="2021-03-01T17:17:00Z">
            <w:rPr>
              <w:rFonts w:asciiTheme="majorHAnsi" w:hAnsiTheme="majorHAnsi" w:cstheme="majorHAnsi"/>
              <w:sz w:val="24"/>
              <w:szCs w:val="24"/>
            </w:rPr>
          </w:rPrChange>
        </w:rPr>
        <w:pPrChange w:id="451" w:author="KB" w:date="2021-03-01T13:05:00Z">
          <w:pPr/>
        </w:pPrChange>
      </w:pPr>
      <w:ins w:id="452" w:author="KB" w:date="2021-03-01T13:05:00Z">
        <w:r w:rsidRPr="00FE7578">
          <w:rPr>
            <w:rFonts w:ascii="Verdana" w:hAnsi="Verdana" w:cstheme="majorHAnsi"/>
            <w:sz w:val="20"/>
            <w:szCs w:val="20"/>
            <w:rPrChange w:id="453" w:author="Katarzyna Budzisz" w:date="2021-03-01T17:17:00Z">
              <w:rPr>
                <w:rFonts w:asciiTheme="majorHAnsi" w:hAnsiTheme="majorHAnsi" w:cstheme="majorHAnsi"/>
                <w:sz w:val="24"/>
                <w:szCs w:val="24"/>
              </w:rPr>
            </w:rPrChange>
          </w:rPr>
          <w:t>P</w:t>
        </w:r>
      </w:ins>
      <w:moveToRangeStart w:id="454" w:author="KB" w:date="2021-03-01T13:05:00Z" w:name="move65496328"/>
      <w:moveTo w:id="455" w:author="KB" w:date="2021-03-01T13:05:00Z">
        <w:del w:id="456" w:author="KB" w:date="2021-03-01T13:05:00Z">
          <w:r w:rsidRPr="00FE7578">
            <w:rPr>
              <w:rFonts w:ascii="Verdana" w:hAnsi="Verdana" w:cstheme="majorHAnsi"/>
              <w:sz w:val="20"/>
              <w:szCs w:val="20"/>
              <w:rPrChange w:id="457" w:author="Katarzyna Budzisz" w:date="2021-03-01T17:17:00Z">
                <w:rPr>
                  <w:rFonts w:asciiTheme="majorHAnsi" w:hAnsiTheme="majorHAnsi" w:cstheme="majorHAnsi"/>
                  <w:sz w:val="24"/>
                  <w:szCs w:val="24"/>
                </w:rPr>
              </w:rPrChange>
            </w:rPr>
            <w:delText>p</w:delText>
          </w:r>
        </w:del>
        <w:r w:rsidRPr="00FE7578">
          <w:rPr>
            <w:rFonts w:ascii="Verdana" w:hAnsi="Verdana" w:cstheme="majorHAnsi"/>
            <w:sz w:val="20"/>
            <w:szCs w:val="20"/>
            <w:rPrChange w:id="458" w:author="Katarzyna Budzisz" w:date="2021-03-01T17:17:00Z">
              <w:rPr>
                <w:rFonts w:asciiTheme="majorHAnsi" w:hAnsiTheme="majorHAnsi" w:cstheme="majorHAnsi"/>
                <w:sz w:val="24"/>
                <w:szCs w:val="24"/>
              </w:rPr>
            </w:rPrChange>
          </w:rPr>
          <w:t xml:space="preserve">rzedstawiam niezbędne informacje do oceny wniosku i oświadczenia wynikające z regulaminu przyjętego uchwałą numer </w:t>
        </w:r>
        <w:del w:id="459" w:author="Katarzyna Budzisz" w:date="2021-03-01T17:16:00Z">
          <w:r w:rsidRPr="00FE7578">
            <w:rPr>
              <w:rFonts w:ascii="Verdana" w:hAnsi="Verdana" w:cstheme="majorHAnsi"/>
              <w:sz w:val="20"/>
              <w:szCs w:val="20"/>
              <w:rPrChange w:id="460" w:author="Katarzyna Budzisz" w:date="2021-03-01T17:17:00Z">
                <w:rPr>
                  <w:rFonts w:asciiTheme="majorHAnsi" w:hAnsiTheme="majorHAnsi" w:cstheme="majorHAnsi"/>
                  <w:sz w:val="24"/>
                  <w:szCs w:val="24"/>
                </w:rPr>
              </w:rPrChange>
            </w:rPr>
            <w:delText>651/XXXVII/21 RADY MIEJSKIEJ W SOSNOWCU</w:delText>
          </w:r>
        </w:del>
      </w:moveTo>
      <w:ins w:id="461" w:author="Katarzyna Budzisz" w:date="2021-03-01T17:16:00Z">
        <w:r w:rsidRPr="00FE7578">
          <w:rPr>
            <w:rFonts w:ascii="Verdana" w:hAnsi="Verdana" w:cstheme="majorHAnsi"/>
            <w:sz w:val="20"/>
            <w:szCs w:val="20"/>
            <w:rPrChange w:id="462" w:author="Katarzyna Budzisz" w:date="2021-03-01T17:17:00Z">
              <w:rPr>
                <w:rFonts w:asciiTheme="majorHAnsi" w:hAnsiTheme="majorHAnsi" w:cstheme="majorHAnsi"/>
                <w:sz w:val="24"/>
                <w:szCs w:val="24"/>
              </w:rPr>
            </w:rPrChange>
          </w:rPr>
          <w:t>….</w:t>
        </w:r>
      </w:ins>
      <w:moveTo w:id="463" w:author="KB" w:date="2021-03-01T13:05:00Z">
        <w:r w:rsidRPr="00FE7578">
          <w:rPr>
            <w:rFonts w:ascii="Verdana" w:hAnsi="Verdana" w:cstheme="majorHAnsi"/>
            <w:sz w:val="20"/>
            <w:szCs w:val="20"/>
            <w:rPrChange w:id="464" w:author="Katarzyna Budzisz" w:date="2021-03-01T17:17:00Z">
              <w:rPr>
                <w:rFonts w:asciiTheme="majorHAnsi" w:hAnsiTheme="majorHAnsi" w:cstheme="majorHAnsi"/>
                <w:sz w:val="24"/>
                <w:szCs w:val="24"/>
              </w:rPr>
            </w:rPrChange>
          </w:rPr>
          <w:t xml:space="preserve"> z dnia </w:t>
        </w:r>
        <w:del w:id="465" w:author="Katarzyna Budzisz" w:date="2021-03-01T17:16:00Z">
          <w:r w:rsidRPr="00FE7578">
            <w:rPr>
              <w:rFonts w:ascii="Verdana" w:hAnsi="Verdana" w:cstheme="majorHAnsi"/>
              <w:sz w:val="20"/>
              <w:szCs w:val="20"/>
              <w:rPrChange w:id="466" w:author="Katarzyna Budzisz" w:date="2021-03-01T17:17:00Z">
                <w:rPr>
                  <w:rFonts w:asciiTheme="majorHAnsi" w:hAnsiTheme="majorHAnsi" w:cstheme="majorHAnsi"/>
                  <w:sz w:val="24"/>
                  <w:szCs w:val="24"/>
                </w:rPr>
              </w:rPrChange>
            </w:rPr>
            <w:delText>21 stycznia 2021 r.</w:delText>
          </w:r>
        </w:del>
      </w:moveTo>
      <w:ins w:id="467" w:author="Katarzyna Budzisz" w:date="2021-03-01T17:16:00Z">
        <w:r w:rsidRPr="00FE7578">
          <w:rPr>
            <w:rFonts w:ascii="Verdana" w:hAnsi="Verdana" w:cstheme="majorHAnsi"/>
            <w:sz w:val="20"/>
            <w:szCs w:val="20"/>
            <w:rPrChange w:id="468" w:author="Katarzyna Budzisz" w:date="2021-03-01T17:17:00Z">
              <w:rPr>
                <w:rFonts w:asciiTheme="majorHAnsi" w:hAnsiTheme="majorHAnsi" w:cstheme="majorHAnsi"/>
                <w:sz w:val="24"/>
                <w:szCs w:val="24"/>
              </w:rPr>
            </w:rPrChange>
          </w:rPr>
          <w:t>….</w:t>
        </w:r>
      </w:ins>
      <w:moveTo w:id="469" w:author="KB" w:date="2021-03-01T13:05:00Z">
        <w:r w:rsidRPr="00FE7578">
          <w:rPr>
            <w:rFonts w:ascii="Verdana" w:hAnsi="Verdana" w:cstheme="majorHAnsi"/>
            <w:sz w:val="20"/>
            <w:szCs w:val="20"/>
            <w:rPrChange w:id="470" w:author="Katarzyna Budzisz" w:date="2021-03-01T17:17:00Z">
              <w:rPr>
                <w:rFonts w:asciiTheme="majorHAnsi" w:hAnsiTheme="majorHAnsi" w:cstheme="majorHAnsi"/>
                <w:sz w:val="24"/>
                <w:szCs w:val="24"/>
              </w:rPr>
            </w:rPrChange>
          </w:rPr>
          <w:t xml:space="preserve"> z</w:t>
        </w:r>
        <w:del w:id="471" w:author="KB" w:date="2021-03-01T13:05:00Z">
          <w:r w:rsidRPr="00FE7578">
            <w:rPr>
              <w:rFonts w:ascii="Verdana" w:hAnsi="Verdana" w:cstheme="majorHAnsi"/>
              <w:sz w:val="20"/>
              <w:szCs w:val="20"/>
              <w:rPrChange w:id="472" w:author="Katarzyna Budzisz" w:date="2021-03-01T17:17:00Z">
                <w:rPr>
                  <w:rFonts w:asciiTheme="majorHAnsi" w:hAnsiTheme="majorHAnsi" w:cstheme="majorHAnsi"/>
                  <w:sz w:val="24"/>
                  <w:szCs w:val="24"/>
                </w:rPr>
              </w:rPrChange>
            </w:rPr>
            <w:delText xml:space="preserve"> </w:delText>
          </w:r>
        </w:del>
      </w:moveTo>
      <w:ins w:id="473" w:author="KB" w:date="2021-03-01T13:05:00Z">
        <w:r w:rsidRPr="00FE7578">
          <w:rPr>
            <w:rFonts w:ascii="Verdana" w:hAnsi="Verdana" w:cstheme="majorHAnsi"/>
            <w:sz w:val="20"/>
            <w:szCs w:val="20"/>
            <w:rPrChange w:id="474" w:author="Katarzyna Budzisz" w:date="2021-03-01T17:17:00Z">
              <w:rPr>
                <w:rFonts w:asciiTheme="majorHAnsi" w:hAnsiTheme="majorHAnsi" w:cstheme="majorHAnsi"/>
                <w:sz w:val="24"/>
                <w:szCs w:val="24"/>
              </w:rPr>
            </w:rPrChange>
          </w:rPr>
          <w:t> </w:t>
        </w:r>
      </w:ins>
      <w:moveTo w:id="475" w:author="KB" w:date="2021-03-01T13:05:00Z">
        <w:r w:rsidRPr="00FE7578">
          <w:rPr>
            <w:rFonts w:ascii="Verdana" w:hAnsi="Verdana" w:cstheme="majorHAnsi"/>
            <w:sz w:val="20"/>
            <w:szCs w:val="20"/>
            <w:rPrChange w:id="476" w:author="Katarzyna Budzisz" w:date="2021-03-01T17:17:00Z">
              <w:rPr>
                <w:rFonts w:asciiTheme="majorHAnsi" w:hAnsiTheme="majorHAnsi" w:cstheme="majorHAnsi"/>
                <w:sz w:val="24"/>
                <w:szCs w:val="24"/>
              </w:rPr>
            </w:rPrChange>
          </w:rPr>
          <w:t>późniejszymi zmianami.</w:t>
        </w:r>
      </w:moveTo>
    </w:p>
    <w:p w:rsidR="00910F89" w:rsidRPr="00AD1F84" w:rsidRDefault="00FE7578" w:rsidP="00910F89">
      <w:pPr>
        <w:pStyle w:val="Akapitzlist"/>
        <w:numPr>
          <w:ilvl w:val="0"/>
          <w:numId w:val="12"/>
        </w:numPr>
        <w:rPr>
          <w:rFonts w:ascii="Verdana" w:hAnsi="Verdana" w:cstheme="majorHAnsi"/>
          <w:sz w:val="20"/>
          <w:szCs w:val="20"/>
          <w:rPrChange w:id="477" w:author="Katarzyna Budzisz" w:date="2021-03-01T17:17:00Z">
            <w:rPr>
              <w:rFonts w:asciiTheme="majorHAnsi" w:hAnsiTheme="majorHAnsi" w:cstheme="majorHAnsi"/>
              <w:sz w:val="24"/>
              <w:szCs w:val="24"/>
            </w:rPr>
          </w:rPrChange>
        </w:rPr>
      </w:pPr>
      <w:moveTo w:id="478" w:author="KB" w:date="2021-03-01T13:05:00Z">
        <w:r w:rsidRPr="00FE7578">
          <w:rPr>
            <w:rFonts w:ascii="Verdana" w:hAnsi="Verdana" w:cstheme="majorHAnsi"/>
            <w:sz w:val="20"/>
            <w:szCs w:val="20"/>
            <w:rPrChange w:id="479" w:author="Katarzyna Budzisz" w:date="2021-03-01T17:17:00Z">
              <w:rPr>
                <w:rFonts w:asciiTheme="majorHAnsi" w:hAnsiTheme="majorHAnsi" w:cstheme="majorHAnsi"/>
                <w:sz w:val="24"/>
                <w:szCs w:val="24"/>
              </w:rPr>
            </w:rPrChange>
          </w:rPr>
          <w:t>Dane dotyczące nieruchomości</w:t>
        </w:r>
      </w:moveTo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3"/>
        <w:gridCol w:w="7569"/>
      </w:tblGrid>
      <w:tr w:rsidR="00910F89" w:rsidRPr="00AD1F84" w:rsidTr="00910F89">
        <w:trPr>
          <w:trHeight w:val="283"/>
        </w:trPr>
        <w:tc>
          <w:tcPr>
            <w:tcW w:w="1457" w:type="pct"/>
            <w:shd w:val="clear" w:color="auto" w:fill="auto"/>
            <w:vAlign w:val="center"/>
          </w:tcPr>
          <w:p w:rsidR="00910F89" w:rsidRPr="00AD1F84" w:rsidRDefault="00FE7578" w:rsidP="00910F89">
            <w:pPr>
              <w:spacing w:after="160" w:line="259" w:lineRule="auto"/>
              <w:rPr>
                <w:rFonts w:ascii="Verdana" w:hAnsi="Verdana" w:cstheme="majorHAnsi"/>
                <w:sz w:val="20"/>
                <w:szCs w:val="20"/>
                <w:rPrChange w:id="480" w:author="Katarzyna Budzisz" w:date="2021-03-01T17:17:00Z">
                  <w:rPr>
                    <w:rFonts w:asciiTheme="majorHAnsi" w:hAnsiTheme="majorHAnsi" w:cstheme="majorHAnsi"/>
                    <w:sz w:val="24"/>
                    <w:szCs w:val="24"/>
                  </w:rPr>
                </w:rPrChange>
              </w:rPr>
            </w:pPr>
            <w:moveTo w:id="481" w:author="KB" w:date="2021-03-01T13:05:00Z">
              <w:r w:rsidRPr="00FE7578">
                <w:rPr>
                  <w:rFonts w:ascii="Verdana" w:hAnsi="Verdana" w:cstheme="majorHAnsi"/>
                  <w:sz w:val="20"/>
                  <w:szCs w:val="20"/>
                  <w:rPrChange w:id="482" w:author="Katarzyna Budzisz" w:date="2021-03-01T17:17:00Z">
                    <w:rPr>
                      <w:rFonts w:asciiTheme="majorHAnsi" w:hAnsiTheme="majorHAnsi" w:cstheme="majorHAnsi"/>
                      <w:sz w:val="24"/>
                      <w:szCs w:val="24"/>
                    </w:rPr>
                  </w:rPrChange>
                </w:rPr>
                <w:t>a. Ulica:</w:t>
              </w:r>
            </w:moveTo>
          </w:p>
        </w:tc>
        <w:tc>
          <w:tcPr>
            <w:tcW w:w="3543" w:type="pct"/>
            <w:shd w:val="clear" w:color="auto" w:fill="auto"/>
            <w:vAlign w:val="center"/>
          </w:tcPr>
          <w:p w:rsidR="00910F89" w:rsidRPr="00AD1F84" w:rsidRDefault="00FE7578" w:rsidP="00910F89">
            <w:pPr>
              <w:spacing w:after="160" w:line="259" w:lineRule="auto"/>
              <w:rPr>
                <w:rFonts w:ascii="Verdana" w:hAnsi="Verdana" w:cstheme="majorHAnsi"/>
                <w:sz w:val="20"/>
                <w:szCs w:val="20"/>
                <w:rPrChange w:id="483" w:author="Katarzyna Budzisz" w:date="2021-03-01T17:17:00Z">
                  <w:rPr>
                    <w:rFonts w:asciiTheme="majorHAnsi" w:hAnsiTheme="majorHAnsi" w:cstheme="majorHAnsi"/>
                    <w:sz w:val="24"/>
                    <w:szCs w:val="24"/>
                  </w:rPr>
                </w:rPrChange>
              </w:rPr>
            </w:pPr>
            <w:moveTo w:id="484" w:author="KB" w:date="2021-03-01T13:05:00Z">
              <w:r w:rsidRPr="00FE7578">
                <w:rPr>
                  <w:rFonts w:ascii="Verdana" w:hAnsi="Verdana" w:cstheme="majorHAnsi"/>
                  <w:sz w:val="20"/>
                  <w:szCs w:val="20"/>
                  <w:rPrChange w:id="485" w:author="Katarzyna Budzisz" w:date="2021-03-01T17:17:00Z">
                    <w:rPr>
                      <w:rFonts w:asciiTheme="majorHAnsi" w:hAnsiTheme="majorHAnsi" w:cstheme="majorHAnsi"/>
                      <w:sz w:val="24"/>
                      <w:szCs w:val="24"/>
                    </w:rPr>
                  </w:rPrChange>
                </w:rPr>
                <w:t>………………………………………………………………………………</w:t>
              </w:r>
            </w:moveTo>
          </w:p>
        </w:tc>
      </w:tr>
      <w:tr w:rsidR="00910F89" w:rsidRPr="00AD1F84" w:rsidTr="00910F89">
        <w:trPr>
          <w:trHeight w:val="283"/>
        </w:trPr>
        <w:tc>
          <w:tcPr>
            <w:tcW w:w="1457" w:type="pct"/>
            <w:shd w:val="clear" w:color="auto" w:fill="auto"/>
            <w:vAlign w:val="center"/>
          </w:tcPr>
          <w:p w:rsidR="00910F89" w:rsidRPr="00AD1F84" w:rsidRDefault="00FE7578" w:rsidP="00910F89">
            <w:pPr>
              <w:spacing w:after="160" w:line="259" w:lineRule="auto"/>
              <w:rPr>
                <w:rFonts w:ascii="Verdana" w:hAnsi="Verdana" w:cstheme="majorHAnsi"/>
                <w:sz w:val="20"/>
                <w:szCs w:val="20"/>
                <w:rPrChange w:id="486" w:author="Katarzyna Budzisz" w:date="2021-03-01T17:17:00Z">
                  <w:rPr>
                    <w:rFonts w:asciiTheme="majorHAnsi" w:hAnsiTheme="majorHAnsi" w:cstheme="majorHAnsi"/>
                    <w:sz w:val="24"/>
                    <w:szCs w:val="24"/>
                  </w:rPr>
                </w:rPrChange>
              </w:rPr>
            </w:pPr>
            <w:moveTo w:id="487" w:author="KB" w:date="2021-03-01T13:05:00Z">
              <w:r w:rsidRPr="00FE7578">
                <w:rPr>
                  <w:rFonts w:ascii="Verdana" w:hAnsi="Verdana" w:cstheme="majorHAnsi"/>
                  <w:sz w:val="20"/>
                  <w:szCs w:val="20"/>
                  <w:rPrChange w:id="488" w:author="Katarzyna Budzisz" w:date="2021-03-01T17:17:00Z">
                    <w:rPr>
                      <w:rFonts w:asciiTheme="majorHAnsi" w:hAnsiTheme="majorHAnsi" w:cstheme="majorHAnsi"/>
                      <w:sz w:val="24"/>
                      <w:szCs w:val="24"/>
                    </w:rPr>
                  </w:rPrChange>
                </w:rPr>
                <w:t>b. Numer:</w:t>
              </w:r>
            </w:moveTo>
          </w:p>
        </w:tc>
        <w:tc>
          <w:tcPr>
            <w:tcW w:w="3543" w:type="pct"/>
            <w:shd w:val="clear" w:color="auto" w:fill="auto"/>
            <w:vAlign w:val="center"/>
          </w:tcPr>
          <w:p w:rsidR="00910F89" w:rsidRPr="00AD1F84" w:rsidRDefault="00FE7578" w:rsidP="00910F89">
            <w:pPr>
              <w:spacing w:after="160" w:line="259" w:lineRule="auto"/>
              <w:rPr>
                <w:rFonts w:ascii="Verdana" w:hAnsi="Verdana" w:cstheme="majorHAnsi"/>
                <w:sz w:val="20"/>
                <w:szCs w:val="20"/>
                <w:rPrChange w:id="489" w:author="Katarzyna Budzisz" w:date="2021-03-01T17:17:00Z">
                  <w:rPr>
                    <w:rFonts w:asciiTheme="majorHAnsi" w:hAnsiTheme="majorHAnsi" w:cstheme="majorHAnsi"/>
                    <w:sz w:val="24"/>
                    <w:szCs w:val="24"/>
                  </w:rPr>
                </w:rPrChange>
              </w:rPr>
            </w:pPr>
            <w:moveTo w:id="490" w:author="KB" w:date="2021-03-01T13:05:00Z">
              <w:r w:rsidRPr="00FE7578">
                <w:rPr>
                  <w:rFonts w:ascii="Verdana" w:hAnsi="Verdana" w:cstheme="majorHAnsi"/>
                  <w:sz w:val="20"/>
                  <w:szCs w:val="20"/>
                  <w:rPrChange w:id="491" w:author="Katarzyna Budzisz" w:date="2021-03-01T17:17:00Z">
                    <w:rPr>
                      <w:rFonts w:asciiTheme="majorHAnsi" w:hAnsiTheme="majorHAnsi" w:cstheme="majorHAnsi"/>
                      <w:sz w:val="24"/>
                      <w:szCs w:val="24"/>
                    </w:rPr>
                  </w:rPrChange>
                </w:rPr>
                <w:t>………………………………………………………………………………</w:t>
              </w:r>
            </w:moveTo>
          </w:p>
        </w:tc>
      </w:tr>
      <w:tr w:rsidR="00910F89" w:rsidRPr="00AD1F84" w:rsidTr="00910F89">
        <w:trPr>
          <w:trHeight w:val="283"/>
        </w:trPr>
        <w:tc>
          <w:tcPr>
            <w:tcW w:w="1457" w:type="pct"/>
            <w:shd w:val="clear" w:color="auto" w:fill="auto"/>
            <w:vAlign w:val="center"/>
          </w:tcPr>
          <w:p w:rsidR="00910F89" w:rsidRPr="00AD1F84" w:rsidRDefault="00FE7578" w:rsidP="00910F89">
            <w:pPr>
              <w:spacing w:after="160" w:line="259" w:lineRule="auto"/>
              <w:rPr>
                <w:rFonts w:ascii="Verdana" w:hAnsi="Verdana" w:cstheme="majorHAnsi"/>
                <w:sz w:val="20"/>
                <w:szCs w:val="20"/>
                <w:rPrChange w:id="492" w:author="Katarzyna Budzisz" w:date="2021-03-01T17:17:00Z">
                  <w:rPr>
                    <w:rFonts w:asciiTheme="majorHAnsi" w:hAnsiTheme="majorHAnsi" w:cstheme="majorHAnsi"/>
                    <w:sz w:val="24"/>
                    <w:szCs w:val="24"/>
                  </w:rPr>
                </w:rPrChange>
              </w:rPr>
            </w:pPr>
            <w:moveTo w:id="493" w:author="KB" w:date="2021-03-01T13:05:00Z">
              <w:r w:rsidRPr="00FE7578">
                <w:rPr>
                  <w:rFonts w:ascii="Verdana" w:hAnsi="Verdana" w:cstheme="majorHAnsi"/>
                  <w:sz w:val="20"/>
                  <w:szCs w:val="20"/>
                  <w:rPrChange w:id="494" w:author="Katarzyna Budzisz" w:date="2021-03-01T17:17:00Z">
                    <w:rPr>
                      <w:rFonts w:asciiTheme="majorHAnsi" w:hAnsiTheme="majorHAnsi" w:cstheme="majorHAnsi"/>
                      <w:sz w:val="24"/>
                      <w:szCs w:val="24"/>
                    </w:rPr>
                  </w:rPrChange>
                </w:rPr>
                <w:t>c. Miejscowość:</w:t>
              </w:r>
            </w:moveTo>
          </w:p>
        </w:tc>
        <w:tc>
          <w:tcPr>
            <w:tcW w:w="3543" w:type="pct"/>
            <w:shd w:val="clear" w:color="auto" w:fill="auto"/>
            <w:vAlign w:val="center"/>
          </w:tcPr>
          <w:p w:rsidR="00910F89" w:rsidRPr="00AD1F84" w:rsidRDefault="00FE7578" w:rsidP="00910F89">
            <w:pPr>
              <w:spacing w:after="160" w:line="259" w:lineRule="auto"/>
              <w:rPr>
                <w:rFonts w:ascii="Verdana" w:hAnsi="Verdana" w:cstheme="majorHAnsi"/>
                <w:sz w:val="20"/>
                <w:szCs w:val="20"/>
                <w:rPrChange w:id="495" w:author="Katarzyna Budzisz" w:date="2021-03-01T17:17:00Z">
                  <w:rPr>
                    <w:rFonts w:asciiTheme="majorHAnsi" w:hAnsiTheme="majorHAnsi" w:cstheme="majorHAnsi"/>
                    <w:sz w:val="24"/>
                    <w:szCs w:val="24"/>
                  </w:rPr>
                </w:rPrChange>
              </w:rPr>
            </w:pPr>
            <w:moveTo w:id="496" w:author="KB" w:date="2021-03-01T13:05:00Z">
              <w:r w:rsidRPr="00FE7578">
                <w:rPr>
                  <w:rFonts w:ascii="Verdana" w:hAnsi="Verdana" w:cstheme="majorHAnsi"/>
                  <w:sz w:val="20"/>
                  <w:szCs w:val="20"/>
                  <w:rPrChange w:id="497" w:author="Katarzyna Budzisz" w:date="2021-03-01T17:17:00Z">
                    <w:rPr>
                      <w:rFonts w:asciiTheme="majorHAnsi" w:hAnsiTheme="majorHAnsi" w:cstheme="majorHAnsi"/>
                      <w:sz w:val="24"/>
                      <w:szCs w:val="24"/>
                    </w:rPr>
                  </w:rPrChange>
                </w:rPr>
                <w:t>………………………………………………………………………………</w:t>
              </w:r>
            </w:moveTo>
          </w:p>
        </w:tc>
      </w:tr>
      <w:tr w:rsidR="00910F89" w:rsidRPr="00AD1F84" w:rsidTr="00910F89">
        <w:trPr>
          <w:trHeight w:val="283"/>
        </w:trPr>
        <w:tc>
          <w:tcPr>
            <w:tcW w:w="1457" w:type="pct"/>
            <w:shd w:val="clear" w:color="auto" w:fill="auto"/>
            <w:vAlign w:val="center"/>
          </w:tcPr>
          <w:p w:rsidR="00910F89" w:rsidRPr="00AD1F84" w:rsidRDefault="00FE7578" w:rsidP="00910F89">
            <w:pPr>
              <w:spacing w:after="160" w:line="259" w:lineRule="auto"/>
              <w:rPr>
                <w:rFonts w:ascii="Verdana" w:hAnsi="Verdana" w:cstheme="majorHAnsi"/>
                <w:sz w:val="20"/>
                <w:szCs w:val="20"/>
                <w:rPrChange w:id="498" w:author="Katarzyna Budzisz" w:date="2021-03-01T17:17:00Z">
                  <w:rPr>
                    <w:rFonts w:asciiTheme="majorHAnsi" w:hAnsiTheme="majorHAnsi" w:cstheme="majorHAnsi"/>
                    <w:sz w:val="24"/>
                    <w:szCs w:val="24"/>
                  </w:rPr>
                </w:rPrChange>
              </w:rPr>
            </w:pPr>
            <w:moveTo w:id="499" w:author="KB" w:date="2021-03-01T13:05:00Z">
              <w:r w:rsidRPr="00FE7578">
                <w:rPr>
                  <w:rFonts w:ascii="Verdana" w:hAnsi="Verdana" w:cstheme="majorHAnsi"/>
                  <w:sz w:val="20"/>
                  <w:szCs w:val="20"/>
                  <w:rPrChange w:id="500" w:author="Katarzyna Budzisz" w:date="2021-03-01T17:17:00Z">
                    <w:rPr>
                      <w:rFonts w:asciiTheme="majorHAnsi" w:hAnsiTheme="majorHAnsi" w:cstheme="majorHAnsi"/>
                      <w:sz w:val="24"/>
                      <w:szCs w:val="24"/>
                    </w:rPr>
                  </w:rPrChange>
                </w:rPr>
                <w:t>d. Województwo:</w:t>
              </w:r>
            </w:moveTo>
          </w:p>
        </w:tc>
        <w:tc>
          <w:tcPr>
            <w:tcW w:w="3543" w:type="pct"/>
            <w:shd w:val="clear" w:color="auto" w:fill="auto"/>
            <w:vAlign w:val="center"/>
          </w:tcPr>
          <w:p w:rsidR="00910F89" w:rsidRPr="00AD1F84" w:rsidRDefault="00FE7578" w:rsidP="00910F89">
            <w:pPr>
              <w:spacing w:after="160" w:line="259" w:lineRule="auto"/>
              <w:rPr>
                <w:rFonts w:ascii="Verdana" w:hAnsi="Verdana" w:cstheme="majorHAnsi"/>
                <w:sz w:val="20"/>
                <w:szCs w:val="20"/>
                <w:rPrChange w:id="501" w:author="Katarzyna Budzisz" w:date="2021-03-01T17:17:00Z">
                  <w:rPr>
                    <w:rFonts w:asciiTheme="majorHAnsi" w:hAnsiTheme="majorHAnsi" w:cstheme="majorHAnsi"/>
                    <w:sz w:val="24"/>
                    <w:szCs w:val="24"/>
                  </w:rPr>
                </w:rPrChange>
              </w:rPr>
            </w:pPr>
            <w:moveTo w:id="502" w:author="KB" w:date="2021-03-01T13:05:00Z">
              <w:r w:rsidRPr="00FE7578">
                <w:rPr>
                  <w:rFonts w:ascii="Verdana" w:hAnsi="Verdana" w:cstheme="majorHAnsi"/>
                  <w:sz w:val="20"/>
                  <w:szCs w:val="20"/>
                  <w:rPrChange w:id="503" w:author="Katarzyna Budzisz" w:date="2021-03-01T17:17:00Z">
                    <w:rPr>
                      <w:rFonts w:asciiTheme="majorHAnsi" w:hAnsiTheme="majorHAnsi" w:cstheme="majorHAnsi"/>
                      <w:sz w:val="24"/>
                      <w:szCs w:val="24"/>
                    </w:rPr>
                  </w:rPrChange>
                </w:rPr>
                <w:t>………………………………………………………………………………</w:t>
              </w:r>
            </w:moveTo>
          </w:p>
        </w:tc>
      </w:tr>
      <w:tr w:rsidR="00910F89" w:rsidRPr="00AD1F84" w:rsidTr="00910F89">
        <w:trPr>
          <w:trHeight w:val="283"/>
        </w:trPr>
        <w:tc>
          <w:tcPr>
            <w:tcW w:w="1457" w:type="pct"/>
            <w:shd w:val="clear" w:color="auto" w:fill="auto"/>
            <w:vAlign w:val="center"/>
          </w:tcPr>
          <w:p w:rsidR="00910F89" w:rsidRPr="00AD1F84" w:rsidRDefault="00FE7578" w:rsidP="00910F89">
            <w:pPr>
              <w:spacing w:after="160" w:line="259" w:lineRule="auto"/>
              <w:rPr>
                <w:rFonts w:ascii="Verdana" w:hAnsi="Verdana" w:cstheme="majorHAnsi"/>
                <w:sz w:val="20"/>
                <w:szCs w:val="20"/>
                <w:rPrChange w:id="504" w:author="Katarzyna Budzisz" w:date="2021-03-01T17:17:00Z">
                  <w:rPr>
                    <w:rFonts w:asciiTheme="majorHAnsi" w:hAnsiTheme="majorHAnsi" w:cstheme="majorHAnsi"/>
                    <w:sz w:val="24"/>
                    <w:szCs w:val="24"/>
                  </w:rPr>
                </w:rPrChange>
              </w:rPr>
            </w:pPr>
            <w:moveTo w:id="505" w:author="KB" w:date="2021-03-01T13:05:00Z">
              <w:r w:rsidRPr="00FE7578">
                <w:rPr>
                  <w:rFonts w:ascii="Verdana" w:hAnsi="Verdana" w:cstheme="majorHAnsi"/>
                  <w:sz w:val="20"/>
                  <w:szCs w:val="20"/>
                  <w:rPrChange w:id="506" w:author="Katarzyna Budzisz" w:date="2021-03-01T17:17:00Z">
                    <w:rPr>
                      <w:rFonts w:asciiTheme="majorHAnsi" w:hAnsiTheme="majorHAnsi" w:cstheme="majorHAnsi"/>
                      <w:sz w:val="24"/>
                      <w:szCs w:val="24"/>
                    </w:rPr>
                  </w:rPrChange>
                </w:rPr>
                <w:t>e. Kod pocztowy:</w:t>
              </w:r>
            </w:moveTo>
          </w:p>
        </w:tc>
        <w:tc>
          <w:tcPr>
            <w:tcW w:w="3543" w:type="pct"/>
            <w:shd w:val="clear" w:color="auto" w:fill="auto"/>
            <w:vAlign w:val="center"/>
          </w:tcPr>
          <w:p w:rsidR="00910F89" w:rsidRPr="00AD1F84" w:rsidRDefault="00FE7578" w:rsidP="00910F89">
            <w:pPr>
              <w:spacing w:after="160" w:line="259" w:lineRule="auto"/>
              <w:rPr>
                <w:rFonts w:ascii="Verdana" w:hAnsi="Verdana" w:cstheme="majorHAnsi"/>
                <w:sz w:val="20"/>
                <w:szCs w:val="20"/>
                <w:rPrChange w:id="507" w:author="Katarzyna Budzisz" w:date="2021-03-01T17:17:00Z">
                  <w:rPr>
                    <w:rFonts w:asciiTheme="majorHAnsi" w:hAnsiTheme="majorHAnsi" w:cstheme="majorHAnsi"/>
                    <w:sz w:val="24"/>
                    <w:szCs w:val="24"/>
                  </w:rPr>
                </w:rPrChange>
              </w:rPr>
            </w:pPr>
            <w:moveTo w:id="508" w:author="KB" w:date="2021-03-01T13:05:00Z">
              <w:r w:rsidRPr="00FE7578">
                <w:rPr>
                  <w:rFonts w:ascii="Verdana" w:hAnsi="Verdana" w:cstheme="majorHAnsi"/>
                  <w:sz w:val="20"/>
                  <w:szCs w:val="20"/>
                  <w:rPrChange w:id="509" w:author="Katarzyna Budzisz" w:date="2021-03-01T17:17:00Z">
                    <w:rPr>
                      <w:rFonts w:asciiTheme="majorHAnsi" w:hAnsiTheme="majorHAnsi" w:cstheme="majorHAnsi"/>
                      <w:sz w:val="24"/>
                      <w:szCs w:val="24"/>
                    </w:rPr>
                  </w:rPrChange>
                </w:rPr>
                <w:t>………………………………………………………………………………</w:t>
              </w:r>
            </w:moveTo>
          </w:p>
        </w:tc>
      </w:tr>
      <w:tr w:rsidR="00910F89" w:rsidRPr="00AD1F84" w:rsidTr="00910F89">
        <w:trPr>
          <w:trHeight w:val="283"/>
        </w:trPr>
        <w:tc>
          <w:tcPr>
            <w:tcW w:w="1457" w:type="pct"/>
            <w:shd w:val="clear" w:color="auto" w:fill="auto"/>
            <w:vAlign w:val="center"/>
          </w:tcPr>
          <w:p w:rsidR="00910F89" w:rsidRPr="00AD1F84" w:rsidRDefault="00FE7578" w:rsidP="00910F89">
            <w:pPr>
              <w:spacing w:after="160" w:line="259" w:lineRule="auto"/>
              <w:rPr>
                <w:rFonts w:ascii="Verdana" w:hAnsi="Verdana" w:cstheme="majorHAnsi"/>
                <w:sz w:val="20"/>
                <w:szCs w:val="20"/>
                <w:rPrChange w:id="510" w:author="Katarzyna Budzisz" w:date="2021-03-01T17:17:00Z">
                  <w:rPr>
                    <w:rFonts w:asciiTheme="majorHAnsi" w:hAnsiTheme="majorHAnsi" w:cstheme="majorHAnsi"/>
                    <w:sz w:val="24"/>
                    <w:szCs w:val="24"/>
                  </w:rPr>
                </w:rPrChange>
              </w:rPr>
            </w:pPr>
            <w:moveTo w:id="511" w:author="KB" w:date="2021-03-01T13:05:00Z">
              <w:r w:rsidRPr="00FE7578">
                <w:rPr>
                  <w:rFonts w:ascii="Verdana" w:hAnsi="Verdana" w:cstheme="majorHAnsi"/>
                  <w:sz w:val="20"/>
                  <w:szCs w:val="20"/>
                  <w:rPrChange w:id="512" w:author="Katarzyna Budzisz" w:date="2021-03-01T17:17:00Z">
                    <w:rPr>
                      <w:rFonts w:asciiTheme="majorHAnsi" w:hAnsiTheme="majorHAnsi" w:cstheme="majorHAnsi"/>
                      <w:sz w:val="24"/>
                      <w:szCs w:val="24"/>
                    </w:rPr>
                  </w:rPrChange>
                </w:rPr>
                <w:t>f. Poczta:</w:t>
              </w:r>
            </w:moveTo>
          </w:p>
        </w:tc>
        <w:tc>
          <w:tcPr>
            <w:tcW w:w="3543" w:type="pct"/>
            <w:shd w:val="clear" w:color="auto" w:fill="auto"/>
            <w:vAlign w:val="center"/>
          </w:tcPr>
          <w:p w:rsidR="00910F89" w:rsidRPr="00AD1F84" w:rsidRDefault="00FE7578" w:rsidP="00910F89">
            <w:pPr>
              <w:spacing w:after="160" w:line="259" w:lineRule="auto"/>
              <w:rPr>
                <w:rFonts w:ascii="Verdana" w:hAnsi="Verdana" w:cstheme="majorHAnsi"/>
                <w:sz w:val="20"/>
                <w:szCs w:val="20"/>
                <w:rPrChange w:id="513" w:author="Katarzyna Budzisz" w:date="2021-03-01T17:17:00Z">
                  <w:rPr>
                    <w:rFonts w:asciiTheme="majorHAnsi" w:hAnsiTheme="majorHAnsi" w:cstheme="majorHAnsi"/>
                    <w:sz w:val="24"/>
                    <w:szCs w:val="24"/>
                  </w:rPr>
                </w:rPrChange>
              </w:rPr>
            </w:pPr>
            <w:moveTo w:id="514" w:author="KB" w:date="2021-03-01T13:05:00Z">
              <w:r w:rsidRPr="00FE7578">
                <w:rPr>
                  <w:rFonts w:ascii="Verdana" w:hAnsi="Verdana" w:cstheme="majorHAnsi"/>
                  <w:sz w:val="20"/>
                  <w:szCs w:val="20"/>
                  <w:rPrChange w:id="515" w:author="Katarzyna Budzisz" w:date="2021-03-01T17:17:00Z">
                    <w:rPr>
                      <w:rFonts w:asciiTheme="majorHAnsi" w:hAnsiTheme="majorHAnsi" w:cstheme="majorHAnsi"/>
                      <w:sz w:val="24"/>
                      <w:szCs w:val="24"/>
                    </w:rPr>
                  </w:rPrChange>
                </w:rPr>
                <w:t>………………………………………………………………………………</w:t>
              </w:r>
            </w:moveTo>
          </w:p>
        </w:tc>
      </w:tr>
      <w:tr w:rsidR="00910F89" w:rsidRPr="00AD1F84" w:rsidTr="00910F89">
        <w:trPr>
          <w:trHeight w:val="283"/>
        </w:trPr>
        <w:tc>
          <w:tcPr>
            <w:tcW w:w="1457" w:type="pct"/>
            <w:shd w:val="clear" w:color="auto" w:fill="auto"/>
            <w:vAlign w:val="center"/>
          </w:tcPr>
          <w:p w:rsidR="00910F89" w:rsidRPr="00AD1F84" w:rsidRDefault="00FE7578" w:rsidP="00910F89">
            <w:pPr>
              <w:spacing w:after="160" w:line="259" w:lineRule="auto"/>
              <w:rPr>
                <w:rFonts w:ascii="Verdana" w:hAnsi="Verdana" w:cstheme="majorHAnsi"/>
                <w:sz w:val="20"/>
                <w:szCs w:val="20"/>
                <w:rPrChange w:id="516" w:author="Katarzyna Budzisz" w:date="2021-03-01T17:17:00Z">
                  <w:rPr>
                    <w:rFonts w:asciiTheme="majorHAnsi" w:hAnsiTheme="majorHAnsi" w:cstheme="majorHAnsi"/>
                    <w:sz w:val="24"/>
                    <w:szCs w:val="24"/>
                  </w:rPr>
                </w:rPrChange>
              </w:rPr>
            </w:pPr>
            <w:moveTo w:id="517" w:author="KB" w:date="2021-03-01T13:05:00Z">
              <w:r w:rsidRPr="00FE7578">
                <w:rPr>
                  <w:rFonts w:ascii="Verdana" w:hAnsi="Verdana" w:cstheme="majorHAnsi"/>
                  <w:sz w:val="20"/>
                  <w:szCs w:val="20"/>
                  <w:rPrChange w:id="518" w:author="Katarzyna Budzisz" w:date="2021-03-01T17:17:00Z">
                    <w:rPr>
                      <w:rFonts w:asciiTheme="majorHAnsi" w:hAnsiTheme="majorHAnsi" w:cstheme="majorHAnsi"/>
                      <w:sz w:val="24"/>
                      <w:szCs w:val="24"/>
                    </w:rPr>
                  </w:rPrChange>
                </w:rPr>
                <w:t>g. Numer księgi wieczystej:</w:t>
              </w:r>
            </w:moveTo>
          </w:p>
        </w:tc>
        <w:tc>
          <w:tcPr>
            <w:tcW w:w="3543" w:type="pct"/>
            <w:shd w:val="clear" w:color="auto" w:fill="auto"/>
            <w:vAlign w:val="center"/>
          </w:tcPr>
          <w:p w:rsidR="00910F89" w:rsidRPr="00AD1F84" w:rsidRDefault="00FE7578" w:rsidP="00910F89">
            <w:pPr>
              <w:spacing w:after="160" w:line="259" w:lineRule="auto"/>
              <w:rPr>
                <w:rFonts w:ascii="Verdana" w:hAnsi="Verdana" w:cstheme="majorHAnsi"/>
                <w:sz w:val="20"/>
                <w:szCs w:val="20"/>
                <w:rPrChange w:id="519" w:author="Katarzyna Budzisz" w:date="2021-03-01T17:17:00Z">
                  <w:rPr>
                    <w:rFonts w:asciiTheme="majorHAnsi" w:hAnsiTheme="majorHAnsi" w:cstheme="majorHAnsi"/>
                    <w:sz w:val="24"/>
                    <w:szCs w:val="24"/>
                  </w:rPr>
                </w:rPrChange>
              </w:rPr>
            </w:pPr>
            <w:moveTo w:id="520" w:author="KB" w:date="2021-03-01T13:05:00Z">
              <w:r w:rsidRPr="00FE7578">
                <w:rPr>
                  <w:rFonts w:ascii="Verdana" w:hAnsi="Verdana" w:cstheme="majorHAnsi"/>
                  <w:sz w:val="20"/>
                  <w:szCs w:val="20"/>
                  <w:rPrChange w:id="521" w:author="Katarzyna Budzisz" w:date="2021-03-01T17:17:00Z">
                    <w:rPr>
                      <w:rFonts w:asciiTheme="majorHAnsi" w:hAnsiTheme="majorHAnsi" w:cstheme="majorHAnsi"/>
                      <w:sz w:val="24"/>
                      <w:szCs w:val="24"/>
                    </w:rPr>
                  </w:rPrChange>
                </w:rPr>
                <w:t xml:space="preserve">KA1S/_ _ _ _ _ _ _ _ / _  </w:t>
              </w:r>
              <w:r w:rsidRPr="00FE7578">
                <w:rPr>
                  <w:rFonts w:ascii="Verdana" w:hAnsi="Verdana" w:cstheme="majorHAnsi"/>
                  <w:i/>
                  <w:sz w:val="20"/>
                  <w:szCs w:val="20"/>
                  <w:rPrChange w:id="522" w:author="Katarzyna Budzisz" w:date="2021-03-01T17:17:00Z">
                    <w:rPr>
                      <w:rFonts w:asciiTheme="majorHAnsi" w:hAnsiTheme="majorHAnsi" w:cstheme="majorHAnsi"/>
                      <w:i/>
                      <w:sz w:val="24"/>
                      <w:szCs w:val="24"/>
                    </w:rPr>
                  </w:rPrChange>
                </w:rPr>
                <w:t>(Przykład: KA1S/00858599 / 6</w:t>
              </w:r>
              <w:r w:rsidRPr="00FE7578">
                <w:rPr>
                  <w:rFonts w:ascii="Verdana" w:hAnsi="Verdana" w:cstheme="majorHAnsi"/>
                  <w:sz w:val="20"/>
                  <w:szCs w:val="20"/>
                  <w:rPrChange w:id="523" w:author="Katarzyna Budzisz" w:date="2021-03-01T17:17:00Z">
                    <w:rPr>
                      <w:rFonts w:asciiTheme="majorHAnsi" w:hAnsiTheme="majorHAnsi" w:cstheme="majorHAnsi"/>
                      <w:sz w:val="24"/>
                      <w:szCs w:val="24"/>
                    </w:rPr>
                  </w:rPrChange>
                </w:rPr>
                <w:t xml:space="preserve"> )</w:t>
              </w:r>
            </w:moveTo>
          </w:p>
        </w:tc>
      </w:tr>
    </w:tbl>
    <w:p w:rsidR="00910F89" w:rsidRPr="00AD1F84" w:rsidRDefault="00910F89" w:rsidP="00910F89">
      <w:pPr>
        <w:rPr>
          <w:rFonts w:ascii="Verdana" w:hAnsi="Verdana" w:cstheme="majorHAnsi"/>
          <w:sz w:val="20"/>
          <w:szCs w:val="20"/>
          <w:rPrChange w:id="524" w:author="Katarzyna Budzisz" w:date="2021-03-01T17:17:00Z">
            <w:rPr>
              <w:rFonts w:asciiTheme="majorHAnsi" w:hAnsiTheme="majorHAnsi" w:cstheme="majorHAnsi"/>
              <w:sz w:val="24"/>
              <w:szCs w:val="24"/>
            </w:rPr>
          </w:rPrChange>
        </w:rPr>
      </w:pPr>
    </w:p>
    <w:p w:rsidR="00910F89" w:rsidRPr="00AD1F84" w:rsidRDefault="00FE7578" w:rsidP="00910F89">
      <w:pPr>
        <w:pStyle w:val="Akapitzlist"/>
        <w:numPr>
          <w:ilvl w:val="0"/>
          <w:numId w:val="12"/>
        </w:numPr>
        <w:rPr>
          <w:rFonts w:ascii="Verdana" w:hAnsi="Verdana" w:cstheme="majorHAnsi"/>
          <w:sz w:val="20"/>
          <w:szCs w:val="20"/>
          <w:rPrChange w:id="525" w:author="Katarzyna Budzisz" w:date="2021-03-01T17:17:00Z">
            <w:rPr>
              <w:rFonts w:asciiTheme="majorHAnsi" w:hAnsiTheme="majorHAnsi" w:cstheme="majorHAnsi"/>
              <w:sz w:val="24"/>
              <w:szCs w:val="24"/>
            </w:rPr>
          </w:rPrChange>
        </w:rPr>
      </w:pPr>
      <w:moveTo w:id="526" w:author="KB" w:date="2021-03-01T13:05:00Z">
        <w:r w:rsidRPr="00FE7578">
          <w:rPr>
            <w:rFonts w:ascii="Verdana" w:hAnsi="Verdana" w:cstheme="majorHAnsi"/>
            <w:sz w:val="20"/>
            <w:szCs w:val="20"/>
            <w:rPrChange w:id="527" w:author="Katarzyna Budzisz" w:date="2021-03-01T17:17:00Z">
              <w:rPr>
                <w:rFonts w:asciiTheme="majorHAnsi" w:hAnsiTheme="majorHAnsi" w:cstheme="majorHAnsi"/>
                <w:sz w:val="24"/>
                <w:szCs w:val="24"/>
              </w:rPr>
            </w:rPrChange>
          </w:rPr>
          <w:t>Dane dotyczące dochodów</w:t>
        </w:r>
      </w:moveTo>
    </w:p>
    <w:p w:rsidR="00910F89" w:rsidRPr="00AD1F84" w:rsidRDefault="00FE7578" w:rsidP="00910F89">
      <w:pPr>
        <w:jc w:val="both"/>
        <w:rPr>
          <w:rFonts w:ascii="Verdana" w:hAnsi="Verdana" w:cstheme="majorHAnsi"/>
          <w:color w:val="7F7F7F" w:themeColor="text1" w:themeTint="80"/>
          <w:sz w:val="16"/>
          <w:szCs w:val="20"/>
          <w:rPrChange w:id="528" w:author="Katarzyna Budzisz" w:date="2021-03-01T17:17:00Z">
            <w:rPr>
              <w:rFonts w:asciiTheme="majorHAnsi" w:hAnsiTheme="majorHAnsi" w:cstheme="majorHAnsi"/>
              <w:color w:val="7F7F7F" w:themeColor="text1" w:themeTint="80"/>
              <w:sz w:val="20"/>
              <w:szCs w:val="24"/>
            </w:rPr>
          </w:rPrChange>
        </w:rPr>
      </w:pPr>
      <w:moveTo w:id="529" w:author="KB" w:date="2021-03-01T13:05:00Z">
        <w:r w:rsidRPr="00FE7578">
          <w:rPr>
            <w:rFonts w:ascii="Verdana" w:hAnsi="Verdana" w:cstheme="majorHAnsi"/>
            <w:sz w:val="16"/>
            <w:szCs w:val="20"/>
            <w:rPrChange w:id="530" w:author="Katarzyna Budzisz" w:date="2021-03-01T17:17:00Z">
              <w:rPr>
                <w:rFonts w:asciiTheme="majorHAnsi" w:hAnsiTheme="majorHAnsi" w:cstheme="majorHAnsi"/>
                <w:sz w:val="20"/>
                <w:szCs w:val="24"/>
              </w:rPr>
            </w:rPrChange>
          </w:rPr>
          <w:t>(</w:t>
        </w:r>
        <w:r w:rsidRPr="00FE7578">
          <w:rPr>
            <w:rFonts w:ascii="Verdana" w:hAnsi="Verdana" w:cstheme="majorHAnsi"/>
            <w:i/>
            <w:sz w:val="16"/>
            <w:szCs w:val="20"/>
            <w:rPrChange w:id="531" w:author="Katarzyna Budzisz" w:date="2021-03-01T17:17:00Z">
              <w:rPr>
                <w:rFonts w:asciiTheme="majorHAnsi" w:hAnsiTheme="majorHAnsi" w:cstheme="majorHAnsi"/>
                <w:i/>
                <w:sz w:val="20"/>
                <w:szCs w:val="24"/>
              </w:rPr>
            </w:rPrChange>
          </w:rPr>
          <w:t>Proszę określić wysokość dochodów wszystkich członków gospodarstwa domowego W oparciu o deklarację PIT wszystkich członków gospodarstwa domowego za 2019 rok. Proszę wskazać wartość określoną w pozycji 71 formularza PIT-37 (dla osób rozliczających się samodzielnie lub małżonka rozliczającego się wspólnie) i/lub określoną w pozycji 104 formularza PIT-37 (dla osób rozliczających się wraz z współmałżonkiem) wszystkich osób zamieszkujących gospodarstwo domowe.)</w:t>
        </w:r>
      </w:moveTo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  <w:tblPrChange w:id="532" w:author="Katarzyna Budzisz" w:date="2021-03-01T17:28:00Z">
          <w:tblPr>
            <w:tblStyle w:val="Tabela-Siatka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/>
          </w:tblPr>
        </w:tblPrChange>
      </w:tblPr>
      <w:tblGrid>
        <w:gridCol w:w="4048"/>
        <w:gridCol w:w="6418"/>
        <w:tblGridChange w:id="533">
          <w:tblGrid>
            <w:gridCol w:w="3950"/>
            <w:gridCol w:w="6516"/>
          </w:tblGrid>
        </w:tblGridChange>
      </w:tblGrid>
      <w:tr w:rsidR="00910F89" w:rsidRPr="00AD1F84" w:rsidTr="00485A43">
        <w:trPr>
          <w:trHeight w:val="283"/>
          <w:trPrChange w:id="534" w:author="Katarzyna Budzisz" w:date="2021-03-01T17:28:00Z">
            <w:trPr>
              <w:trHeight w:val="283"/>
            </w:trPr>
          </w:trPrChange>
        </w:trPr>
        <w:tc>
          <w:tcPr>
            <w:tcW w:w="4048" w:type="dxa"/>
            <w:shd w:val="clear" w:color="auto" w:fill="auto"/>
            <w:vAlign w:val="center"/>
            <w:tcPrChange w:id="535" w:author="Katarzyna Budzisz" w:date="2021-03-01T17:28:00Z">
              <w:tcPr>
                <w:tcW w:w="3950" w:type="dxa"/>
                <w:shd w:val="clear" w:color="auto" w:fill="auto"/>
                <w:vAlign w:val="center"/>
              </w:tcPr>
            </w:tcPrChange>
          </w:tcPr>
          <w:p w:rsidR="00910F89" w:rsidRPr="00AD1F84" w:rsidRDefault="00FE7578" w:rsidP="00910F89">
            <w:pPr>
              <w:spacing w:after="160" w:line="259" w:lineRule="auto"/>
              <w:rPr>
                <w:rFonts w:ascii="Verdana" w:hAnsi="Verdana" w:cstheme="majorHAnsi"/>
                <w:sz w:val="20"/>
                <w:szCs w:val="20"/>
                <w:rPrChange w:id="536" w:author="Katarzyna Budzisz" w:date="2021-03-01T17:17:00Z">
                  <w:rPr>
                    <w:rFonts w:asciiTheme="majorHAnsi" w:hAnsiTheme="majorHAnsi" w:cstheme="majorHAnsi"/>
                    <w:sz w:val="24"/>
                    <w:szCs w:val="24"/>
                  </w:rPr>
                </w:rPrChange>
              </w:rPr>
            </w:pPr>
            <w:moveTo w:id="537" w:author="KB" w:date="2021-03-01T13:05:00Z">
              <w:r w:rsidRPr="00FE7578">
                <w:rPr>
                  <w:rFonts w:ascii="Verdana" w:hAnsi="Verdana" w:cstheme="majorHAnsi"/>
                  <w:sz w:val="20"/>
                  <w:szCs w:val="20"/>
                  <w:rPrChange w:id="538" w:author="Katarzyna Budzisz" w:date="2021-03-01T17:17:00Z">
                    <w:rPr>
                      <w:rFonts w:asciiTheme="majorHAnsi" w:hAnsiTheme="majorHAnsi" w:cstheme="majorHAnsi"/>
                      <w:sz w:val="24"/>
                      <w:szCs w:val="24"/>
                    </w:rPr>
                  </w:rPrChange>
                </w:rPr>
                <w:t>Wnioskodawca</w:t>
              </w:r>
            </w:moveTo>
          </w:p>
        </w:tc>
        <w:tc>
          <w:tcPr>
            <w:tcW w:w="6418" w:type="dxa"/>
            <w:shd w:val="clear" w:color="auto" w:fill="auto"/>
            <w:vAlign w:val="center"/>
            <w:tcPrChange w:id="539" w:author="Katarzyna Budzisz" w:date="2021-03-01T17:28:00Z">
              <w:tcPr>
                <w:tcW w:w="6516" w:type="dxa"/>
                <w:shd w:val="clear" w:color="auto" w:fill="auto"/>
                <w:vAlign w:val="center"/>
              </w:tcPr>
            </w:tcPrChange>
          </w:tcPr>
          <w:p w:rsidR="00910F89" w:rsidRPr="00AD1F84" w:rsidRDefault="00910F89" w:rsidP="00910F89">
            <w:pPr>
              <w:spacing w:after="160" w:line="259" w:lineRule="auto"/>
              <w:rPr>
                <w:rFonts w:ascii="Verdana" w:hAnsi="Verdana" w:cstheme="majorHAnsi"/>
                <w:sz w:val="20"/>
                <w:szCs w:val="20"/>
                <w:rPrChange w:id="540" w:author="Katarzyna Budzisz" w:date="2021-03-01T17:17:00Z">
                  <w:rPr>
                    <w:rFonts w:asciiTheme="majorHAnsi" w:hAnsiTheme="majorHAnsi" w:cstheme="majorHAnsi"/>
                    <w:sz w:val="24"/>
                    <w:szCs w:val="24"/>
                  </w:rPr>
                </w:rPrChange>
              </w:rPr>
            </w:pPr>
          </w:p>
        </w:tc>
      </w:tr>
      <w:tr w:rsidR="00910F89" w:rsidRPr="00AD1F84" w:rsidTr="00485A43">
        <w:trPr>
          <w:trHeight w:val="283"/>
          <w:trPrChange w:id="541" w:author="Katarzyna Budzisz" w:date="2021-03-01T17:28:00Z">
            <w:trPr>
              <w:trHeight w:val="283"/>
            </w:trPr>
          </w:trPrChange>
        </w:trPr>
        <w:tc>
          <w:tcPr>
            <w:tcW w:w="4048" w:type="dxa"/>
            <w:shd w:val="clear" w:color="auto" w:fill="auto"/>
            <w:tcMar>
              <w:right w:w="0" w:type="dxa"/>
            </w:tcMar>
            <w:vAlign w:val="center"/>
            <w:tcPrChange w:id="542" w:author="Katarzyna Budzisz" w:date="2021-03-01T17:28:00Z">
              <w:tcPr>
                <w:tcW w:w="3950" w:type="dxa"/>
                <w:shd w:val="clear" w:color="auto" w:fill="auto"/>
                <w:tcMar>
                  <w:right w:w="0" w:type="dxa"/>
                </w:tcMar>
                <w:vAlign w:val="center"/>
              </w:tcPr>
            </w:tcPrChange>
          </w:tcPr>
          <w:p w:rsidR="00910F89" w:rsidRPr="00AD1F84" w:rsidRDefault="00FE7578" w:rsidP="00910F89">
            <w:pPr>
              <w:spacing w:after="160" w:line="259" w:lineRule="auto"/>
              <w:rPr>
                <w:rFonts w:ascii="Verdana" w:hAnsi="Verdana" w:cstheme="majorHAnsi"/>
                <w:sz w:val="20"/>
                <w:szCs w:val="20"/>
                <w:rPrChange w:id="543" w:author="Katarzyna Budzisz" w:date="2021-03-01T17:17:00Z">
                  <w:rPr>
                    <w:rFonts w:asciiTheme="majorHAnsi" w:hAnsiTheme="majorHAnsi" w:cstheme="majorHAnsi"/>
                    <w:sz w:val="24"/>
                    <w:szCs w:val="24"/>
                  </w:rPr>
                </w:rPrChange>
              </w:rPr>
            </w:pPr>
            <w:moveTo w:id="544" w:author="KB" w:date="2021-03-01T13:05:00Z">
              <w:r w:rsidRPr="00FE7578">
                <w:rPr>
                  <w:rFonts w:ascii="Verdana" w:hAnsi="Verdana" w:cstheme="majorHAnsi"/>
                  <w:sz w:val="20"/>
                  <w:szCs w:val="20"/>
                  <w:rPrChange w:id="545" w:author="Katarzyna Budzisz" w:date="2021-03-01T17:17:00Z">
                    <w:rPr>
                      <w:rFonts w:asciiTheme="majorHAnsi" w:hAnsiTheme="majorHAnsi" w:cstheme="majorHAnsi"/>
                      <w:sz w:val="24"/>
                      <w:szCs w:val="24"/>
                    </w:rPr>
                  </w:rPrChange>
                </w:rPr>
                <w:t>Imię i nazwisko:</w:t>
              </w:r>
            </w:moveTo>
          </w:p>
        </w:tc>
        <w:tc>
          <w:tcPr>
            <w:tcW w:w="6418" w:type="dxa"/>
            <w:shd w:val="clear" w:color="auto" w:fill="auto"/>
            <w:vAlign w:val="center"/>
            <w:tcPrChange w:id="546" w:author="Katarzyna Budzisz" w:date="2021-03-01T17:28:00Z">
              <w:tcPr>
                <w:tcW w:w="6516" w:type="dxa"/>
                <w:shd w:val="clear" w:color="auto" w:fill="auto"/>
                <w:vAlign w:val="center"/>
              </w:tcPr>
            </w:tcPrChange>
          </w:tcPr>
          <w:p w:rsidR="00910F89" w:rsidRPr="00AD1F84" w:rsidRDefault="00FE7578" w:rsidP="00910F89">
            <w:pPr>
              <w:spacing w:after="160" w:line="259" w:lineRule="auto"/>
              <w:rPr>
                <w:rFonts w:ascii="Verdana" w:hAnsi="Verdana" w:cstheme="majorHAnsi"/>
                <w:sz w:val="20"/>
                <w:szCs w:val="20"/>
                <w:rPrChange w:id="547" w:author="Katarzyna Budzisz" w:date="2021-03-01T17:17:00Z">
                  <w:rPr>
                    <w:rFonts w:asciiTheme="majorHAnsi" w:hAnsiTheme="majorHAnsi" w:cstheme="majorHAnsi"/>
                    <w:sz w:val="24"/>
                    <w:szCs w:val="24"/>
                  </w:rPr>
                </w:rPrChange>
              </w:rPr>
            </w:pPr>
            <w:moveTo w:id="548" w:author="KB" w:date="2021-03-01T13:05:00Z">
              <w:r w:rsidRPr="00FE7578">
                <w:rPr>
                  <w:rFonts w:ascii="Verdana" w:hAnsi="Verdana" w:cstheme="majorHAnsi"/>
                  <w:sz w:val="20"/>
                  <w:szCs w:val="20"/>
                  <w:rPrChange w:id="549" w:author="Katarzyna Budzisz" w:date="2021-03-01T17:17:00Z">
                    <w:rPr>
                      <w:rFonts w:asciiTheme="majorHAnsi" w:hAnsiTheme="majorHAnsi" w:cstheme="majorHAnsi"/>
                      <w:sz w:val="24"/>
                      <w:szCs w:val="24"/>
                    </w:rPr>
                  </w:rPrChange>
                </w:rPr>
                <w:t>……………………………………………………………………</w:t>
              </w:r>
              <w:del w:id="550" w:author="Katarzyna Budzisz" w:date="2021-03-01T17:28:00Z">
                <w:r w:rsidRPr="00FE7578">
                  <w:rPr>
                    <w:rFonts w:ascii="Verdana" w:hAnsi="Verdana" w:cstheme="majorHAnsi"/>
                    <w:sz w:val="20"/>
                    <w:szCs w:val="20"/>
                    <w:rPrChange w:id="551" w:author="Katarzyna Budzisz" w:date="2021-03-01T17:17:00Z">
                      <w:rPr>
                        <w:rFonts w:asciiTheme="majorHAnsi" w:hAnsiTheme="majorHAnsi" w:cstheme="majorHAnsi"/>
                        <w:sz w:val="24"/>
                        <w:szCs w:val="24"/>
                      </w:rPr>
                    </w:rPrChange>
                  </w:rPr>
                  <w:delText>.</w:delText>
                </w:r>
              </w:del>
            </w:moveTo>
            <w:ins w:id="552" w:author="Katarzyna Budzisz" w:date="2021-03-01T17:28:00Z">
              <w:r w:rsidR="00485A43">
                <w:rPr>
                  <w:rFonts w:ascii="Verdana" w:hAnsi="Verdana" w:cstheme="majorHAnsi"/>
                  <w:sz w:val="20"/>
                  <w:szCs w:val="20"/>
                </w:rPr>
                <w:t>…………………………….</w:t>
              </w:r>
            </w:ins>
          </w:p>
        </w:tc>
      </w:tr>
      <w:tr w:rsidR="00910F89" w:rsidRPr="00AD1F84" w:rsidTr="00485A43">
        <w:trPr>
          <w:trHeight w:val="283"/>
          <w:trPrChange w:id="553" w:author="Katarzyna Budzisz" w:date="2021-03-01T17:28:00Z">
            <w:trPr>
              <w:trHeight w:val="283"/>
            </w:trPr>
          </w:trPrChange>
        </w:trPr>
        <w:tc>
          <w:tcPr>
            <w:tcW w:w="4048" w:type="dxa"/>
            <w:shd w:val="clear" w:color="auto" w:fill="auto"/>
            <w:tcMar>
              <w:right w:w="0" w:type="dxa"/>
            </w:tcMar>
            <w:vAlign w:val="center"/>
            <w:tcPrChange w:id="554" w:author="Katarzyna Budzisz" w:date="2021-03-01T17:28:00Z">
              <w:tcPr>
                <w:tcW w:w="3950" w:type="dxa"/>
                <w:shd w:val="clear" w:color="auto" w:fill="auto"/>
                <w:tcMar>
                  <w:right w:w="0" w:type="dxa"/>
                </w:tcMar>
                <w:vAlign w:val="center"/>
              </w:tcPr>
            </w:tcPrChange>
          </w:tcPr>
          <w:p w:rsidR="00910F89" w:rsidRPr="00AD1F84" w:rsidRDefault="00FE7578" w:rsidP="00910F89">
            <w:pPr>
              <w:spacing w:after="160" w:line="259" w:lineRule="auto"/>
              <w:rPr>
                <w:rFonts w:ascii="Verdana" w:hAnsi="Verdana" w:cstheme="majorHAnsi"/>
                <w:sz w:val="20"/>
                <w:szCs w:val="20"/>
                <w:rPrChange w:id="555" w:author="Katarzyna Budzisz" w:date="2021-03-01T17:17:00Z">
                  <w:rPr>
                    <w:rFonts w:asciiTheme="majorHAnsi" w:hAnsiTheme="majorHAnsi" w:cstheme="majorHAnsi"/>
                    <w:sz w:val="24"/>
                    <w:szCs w:val="24"/>
                  </w:rPr>
                </w:rPrChange>
              </w:rPr>
            </w:pPr>
            <w:moveTo w:id="556" w:author="KB" w:date="2021-03-01T13:05:00Z">
              <w:r w:rsidRPr="00FE7578">
                <w:rPr>
                  <w:rFonts w:ascii="Verdana" w:hAnsi="Verdana" w:cstheme="majorHAnsi"/>
                  <w:sz w:val="20"/>
                  <w:szCs w:val="20"/>
                  <w:rPrChange w:id="557" w:author="Katarzyna Budzisz" w:date="2021-03-01T17:17:00Z">
                    <w:rPr>
                      <w:rFonts w:asciiTheme="majorHAnsi" w:hAnsiTheme="majorHAnsi" w:cstheme="majorHAnsi"/>
                      <w:sz w:val="24"/>
                      <w:szCs w:val="24"/>
                    </w:rPr>
                  </w:rPrChange>
                </w:rPr>
                <w:t>Kwota:</w:t>
              </w:r>
            </w:moveTo>
          </w:p>
        </w:tc>
        <w:tc>
          <w:tcPr>
            <w:tcW w:w="6418" w:type="dxa"/>
            <w:shd w:val="clear" w:color="auto" w:fill="auto"/>
            <w:vAlign w:val="center"/>
            <w:tcPrChange w:id="558" w:author="Katarzyna Budzisz" w:date="2021-03-01T17:28:00Z">
              <w:tcPr>
                <w:tcW w:w="6516" w:type="dxa"/>
                <w:shd w:val="clear" w:color="auto" w:fill="auto"/>
                <w:vAlign w:val="center"/>
              </w:tcPr>
            </w:tcPrChange>
          </w:tcPr>
          <w:p w:rsidR="00910F89" w:rsidRPr="00AD1F84" w:rsidRDefault="00485A43" w:rsidP="00910F89">
            <w:pPr>
              <w:spacing w:after="160" w:line="259" w:lineRule="auto"/>
              <w:rPr>
                <w:rFonts w:ascii="Verdana" w:hAnsi="Verdana" w:cstheme="majorHAnsi"/>
                <w:sz w:val="20"/>
                <w:szCs w:val="20"/>
                <w:rPrChange w:id="559" w:author="Katarzyna Budzisz" w:date="2021-03-01T17:17:00Z">
                  <w:rPr>
                    <w:rFonts w:asciiTheme="majorHAnsi" w:hAnsiTheme="majorHAnsi" w:cstheme="majorHAnsi"/>
                    <w:sz w:val="24"/>
                    <w:szCs w:val="24"/>
                  </w:rPr>
                </w:rPrChange>
              </w:rPr>
            </w:pPr>
            <w:ins w:id="560" w:author="Katarzyna Budzisz" w:date="2021-03-01T17:28:00Z">
              <w:r w:rsidRPr="00C86C89">
                <w:rPr>
                  <w:rFonts w:ascii="Verdana" w:hAnsi="Verdana" w:cstheme="majorHAnsi"/>
                  <w:sz w:val="20"/>
                  <w:szCs w:val="20"/>
                </w:rPr>
                <w:t>……………………………………………………………………</w:t>
              </w:r>
              <w:r>
                <w:rPr>
                  <w:rFonts w:ascii="Verdana" w:hAnsi="Verdana" w:cstheme="majorHAnsi"/>
                  <w:sz w:val="20"/>
                  <w:szCs w:val="20"/>
                </w:rPr>
                <w:t>…………………………….</w:t>
              </w:r>
            </w:ins>
            <w:moveTo w:id="561" w:author="KB" w:date="2021-03-01T13:05:00Z">
              <w:del w:id="562" w:author="Katarzyna Budzisz" w:date="2021-03-01T17:28:00Z">
                <w:r w:rsidR="00FE7578" w:rsidRPr="00FE7578">
                  <w:rPr>
                    <w:rFonts w:ascii="Verdana" w:hAnsi="Verdana" w:cstheme="majorHAnsi"/>
                    <w:sz w:val="20"/>
                    <w:szCs w:val="20"/>
                    <w:rPrChange w:id="563" w:author="Katarzyna Budzisz" w:date="2021-03-01T17:17:00Z">
                      <w:rPr>
                        <w:rFonts w:asciiTheme="majorHAnsi" w:hAnsiTheme="majorHAnsi" w:cstheme="majorHAnsi"/>
                        <w:sz w:val="24"/>
                        <w:szCs w:val="24"/>
                      </w:rPr>
                    </w:rPrChange>
                  </w:rPr>
                  <w:delText>…………………………………………………………………….</w:delText>
                </w:r>
              </w:del>
            </w:moveTo>
          </w:p>
        </w:tc>
      </w:tr>
      <w:tr w:rsidR="00910F89" w:rsidRPr="00AD1F84" w:rsidTr="00485A43">
        <w:trPr>
          <w:trHeight w:val="283"/>
          <w:trPrChange w:id="564" w:author="Katarzyna Budzisz" w:date="2021-03-01T17:28:00Z">
            <w:trPr>
              <w:trHeight w:val="283"/>
            </w:trPr>
          </w:trPrChange>
        </w:trPr>
        <w:tc>
          <w:tcPr>
            <w:tcW w:w="4048" w:type="dxa"/>
            <w:shd w:val="clear" w:color="auto" w:fill="auto"/>
            <w:tcMar>
              <w:right w:w="0" w:type="dxa"/>
            </w:tcMar>
            <w:vAlign w:val="center"/>
            <w:tcPrChange w:id="565" w:author="Katarzyna Budzisz" w:date="2021-03-01T17:28:00Z">
              <w:tcPr>
                <w:tcW w:w="3950" w:type="dxa"/>
                <w:shd w:val="clear" w:color="auto" w:fill="auto"/>
                <w:tcMar>
                  <w:right w:w="0" w:type="dxa"/>
                </w:tcMar>
                <w:vAlign w:val="center"/>
              </w:tcPr>
            </w:tcPrChange>
          </w:tcPr>
          <w:p w:rsidR="00910F89" w:rsidRPr="00AD1F84" w:rsidRDefault="00FE7578" w:rsidP="00910F89">
            <w:pPr>
              <w:spacing w:after="160" w:line="259" w:lineRule="auto"/>
              <w:rPr>
                <w:rFonts w:ascii="Verdana" w:hAnsi="Verdana" w:cstheme="majorHAnsi"/>
                <w:sz w:val="20"/>
                <w:szCs w:val="20"/>
                <w:rPrChange w:id="566" w:author="Katarzyna Budzisz" w:date="2021-03-01T17:17:00Z">
                  <w:rPr>
                    <w:rFonts w:asciiTheme="majorHAnsi" w:hAnsiTheme="majorHAnsi" w:cstheme="majorHAnsi"/>
                    <w:sz w:val="24"/>
                    <w:szCs w:val="24"/>
                  </w:rPr>
                </w:rPrChange>
              </w:rPr>
            </w:pPr>
            <w:moveTo w:id="567" w:author="KB" w:date="2021-03-01T13:05:00Z">
              <w:r w:rsidRPr="00FE7578">
                <w:rPr>
                  <w:rFonts w:ascii="Verdana" w:hAnsi="Verdana" w:cstheme="majorHAnsi"/>
                  <w:sz w:val="20"/>
                  <w:szCs w:val="20"/>
                  <w:rPrChange w:id="568" w:author="Katarzyna Budzisz" w:date="2021-03-01T17:17:00Z">
                    <w:rPr>
                      <w:rFonts w:asciiTheme="majorHAnsi" w:hAnsiTheme="majorHAnsi" w:cstheme="majorHAnsi"/>
                      <w:sz w:val="24"/>
                      <w:szCs w:val="24"/>
                    </w:rPr>
                  </w:rPrChange>
                </w:rPr>
                <w:t xml:space="preserve">Członek gospodarstwa domowego nr 1 </w:t>
              </w:r>
            </w:moveTo>
          </w:p>
        </w:tc>
        <w:tc>
          <w:tcPr>
            <w:tcW w:w="6418" w:type="dxa"/>
            <w:shd w:val="clear" w:color="auto" w:fill="auto"/>
            <w:vAlign w:val="center"/>
            <w:tcPrChange w:id="569" w:author="Katarzyna Budzisz" w:date="2021-03-01T17:28:00Z">
              <w:tcPr>
                <w:tcW w:w="6516" w:type="dxa"/>
                <w:shd w:val="clear" w:color="auto" w:fill="auto"/>
                <w:vAlign w:val="center"/>
              </w:tcPr>
            </w:tcPrChange>
          </w:tcPr>
          <w:p w:rsidR="00910F89" w:rsidRPr="00AD1F84" w:rsidRDefault="00910F89" w:rsidP="00910F89">
            <w:pPr>
              <w:spacing w:after="160" w:line="259" w:lineRule="auto"/>
              <w:rPr>
                <w:rFonts w:ascii="Verdana" w:hAnsi="Verdana" w:cstheme="majorHAnsi"/>
                <w:sz w:val="20"/>
                <w:szCs w:val="20"/>
                <w:rPrChange w:id="570" w:author="Katarzyna Budzisz" w:date="2021-03-01T17:17:00Z">
                  <w:rPr>
                    <w:rFonts w:asciiTheme="majorHAnsi" w:hAnsiTheme="majorHAnsi" w:cstheme="majorHAnsi"/>
                    <w:sz w:val="24"/>
                    <w:szCs w:val="24"/>
                  </w:rPr>
                </w:rPrChange>
              </w:rPr>
            </w:pPr>
          </w:p>
        </w:tc>
      </w:tr>
      <w:tr w:rsidR="00910F89" w:rsidRPr="00AD1F84" w:rsidTr="00485A43">
        <w:trPr>
          <w:trHeight w:val="283"/>
          <w:trPrChange w:id="571" w:author="Katarzyna Budzisz" w:date="2021-03-01T17:28:00Z">
            <w:trPr>
              <w:trHeight w:val="283"/>
            </w:trPr>
          </w:trPrChange>
        </w:trPr>
        <w:tc>
          <w:tcPr>
            <w:tcW w:w="4048" w:type="dxa"/>
            <w:shd w:val="clear" w:color="auto" w:fill="auto"/>
            <w:tcMar>
              <w:right w:w="0" w:type="dxa"/>
            </w:tcMar>
            <w:vAlign w:val="center"/>
            <w:tcPrChange w:id="572" w:author="Katarzyna Budzisz" w:date="2021-03-01T17:28:00Z">
              <w:tcPr>
                <w:tcW w:w="3950" w:type="dxa"/>
                <w:shd w:val="clear" w:color="auto" w:fill="auto"/>
                <w:tcMar>
                  <w:right w:w="0" w:type="dxa"/>
                </w:tcMar>
                <w:vAlign w:val="center"/>
              </w:tcPr>
            </w:tcPrChange>
          </w:tcPr>
          <w:p w:rsidR="00910F89" w:rsidRPr="00AD1F84" w:rsidRDefault="00FE7578" w:rsidP="00910F89">
            <w:pPr>
              <w:spacing w:after="160" w:line="259" w:lineRule="auto"/>
              <w:rPr>
                <w:rFonts w:ascii="Verdana" w:hAnsi="Verdana" w:cstheme="majorHAnsi"/>
                <w:sz w:val="20"/>
                <w:szCs w:val="20"/>
                <w:rPrChange w:id="573" w:author="Katarzyna Budzisz" w:date="2021-03-01T17:17:00Z">
                  <w:rPr>
                    <w:rFonts w:asciiTheme="majorHAnsi" w:hAnsiTheme="majorHAnsi" w:cstheme="majorHAnsi"/>
                    <w:sz w:val="24"/>
                    <w:szCs w:val="24"/>
                  </w:rPr>
                </w:rPrChange>
              </w:rPr>
            </w:pPr>
            <w:moveTo w:id="574" w:author="KB" w:date="2021-03-01T13:05:00Z">
              <w:r w:rsidRPr="00FE7578">
                <w:rPr>
                  <w:rFonts w:ascii="Verdana" w:hAnsi="Verdana" w:cstheme="majorHAnsi"/>
                  <w:sz w:val="20"/>
                  <w:szCs w:val="20"/>
                  <w:rPrChange w:id="575" w:author="Katarzyna Budzisz" w:date="2021-03-01T17:17:00Z">
                    <w:rPr>
                      <w:rFonts w:asciiTheme="majorHAnsi" w:hAnsiTheme="majorHAnsi" w:cstheme="majorHAnsi"/>
                      <w:sz w:val="24"/>
                      <w:szCs w:val="24"/>
                    </w:rPr>
                  </w:rPrChange>
                </w:rPr>
                <w:t>Imię i nazwisko:</w:t>
              </w:r>
            </w:moveTo>
          </w:p>
        </w:tc>
        <w:tc>
          <w:tcPr>
            <w:tcW w:w="6418" w:type="dxa"/>
            <w:shd w:val="clear" w:color="auto" w:fill="auto"/>
            <w:vAlign w:val="center"/>
            <w:tcPrChange w:id="576" w:author="Katarzyna Budzisz" w:date="2021-03-01T17:28:00Z">
              <w:tcPr>
                <w:tcW w:w="6516" w:type="dxa"/>
                <w:shd w:val="clear" w:color="auto" w:fill="auto"/>
                <w:vAlign w:val="center"/>
              </w:tcPr>
            </w:tcPrChange>
          </w:tcPr>
          <w:p w:rsidR="00910F89" w:rsidRPr="00AD1F84" w:rsidRDefault="00485A43" w:rsidP="00910F89">
            <w:pPr>
              <w:spacing w:after="160" w:line="259" w:lineRule="auto"/>
              <w:rPr>
                <w:rFonts w:ascii="Verdana" w:hAnsi="Verdana" w:cstheme="majorHAnsi"/>
                <w:sz w:val="20"/>
                <w:szCs w:val="20"/>
                <w:rPrChange w:id="577" w:author="Katarzyna Budzisz" w:date="2021-03-01T17:17:00Z">
                  <w:rPr>
                    <w:rFonts w:asciiTheme="majorHAnsi" w:hAnsiTheme="majorHAnsi" w:cstheme="majorHAnsi"/>
                    <w:sz w:val="24"/>
                    <w:szCs w:val="24"/>
                  </w:rPr>
                </w:rPrChange>
              </w:rPr>
            </w:pPr>
            <w:ins w:id="578" w:author="Katarzyna Budzisz" w:date="2021-03-01T17:28:00Z">
              <w:r w:rsidRPr="00C86C89">
                <w:rPr>
                  <w:rFonts w:ascii="Verdana" w:hAnsi="Verdana" w:cstheme="majorHAnsi"/>
                  <w:sz w:val="20"/>
                  <w:szCs w:val="20"/>
                </w:rPr>
                <w:t>……………………………………………………………………</w:t>
              </w:r>
              <w:r>
                <w:rPr>
                  <w:rFonts w:ascii="Verdana" w:hAnsi="Verdana" w:cstheme="majorHAnsi"/>
                  <w:sz w:val="20"/>
                  <w:szCs w:val="20"/>
                </w:rPr>
                <w:t>…………………………….</w:t>
              </w:r>
            </w:ins>
            <w:moveTo w:id="579" w:author="KB" w:date="2021-03-01T13:05:00Z">
              <w:del w:id="580" w:author="Katarzyna Budzisz" w:date="2021-03-01T17:28:00Z">
                <w:r w:rsidR="00FE7578" w:rsidRPr="00FE7578">
                  <w:rPr>
                    <w:rFonts w:ascii="Verdana" w:hAnsi="Verdana" w:cstheme="majorHAnsi"/>
                    <w:sz w:val="20"/>
                    <w:szCs w:val="20"/>
                    <w:rPrChange w:id="581" w:author="Katarzyna Budzisz" w:date="2021-03-01T17:17:00Z">
                      <w:rPr>
                        <w:rFonts w:asciiTheme="majorHAnsi" w:hAnsiTheme="majorHAnsi" w:cstheme="majorHAnsi"/>
                        <w:sz w:val="24"/>
                        <w:szCs w:val="24"/>
                      </w:rPr>
                    </w:rPrChange>
                  </w:rPr>
                  <w:delText>…………………………………………………………………….</w:delText>
                </w:r>
              </w:del>
            </w:moveTo>
          </w:p>
        </w:tc>
      </w:tr>
      <w:tr w:rsidR="00910F89" w:rsidRPr="00AD1F84" w:rsidTr="00485A43">
        <w:trPr>
          <w:trHeight w:val="283"/>
          <w:trPrChange w:id="582" w:author="Katarzyna Budzisz" w:date="2021-03-01T17:28:00Z">
            <w:trPr>
              <w:trHeight w:val="283"/>
            </w:trPr>
          </w:trPrChange>
        </w:trPr>
        <w:tc>
          <w:tcPr>
            <w:tcW w:w="4048" w:type="dxa"/>
            <w:shd w:val="clear" w:color="auto" w:fill="auto"/>
            <w:tcMar>
              <w:right w:w="0" w:type="dxa"/>
            </w:tcMar>
            <w:vAlign w:val="center"/>
            <w:tcPrChange w:id="583" w:author="Katarzyna Budzisz" w:date="2021-03-01T17:28:00Z">
              <w:tcPr>
                <w:tcW w:w="3950" w:type="dxa"/>
                <w:shd w:val="clear" w:color="auto" w:fill="auto"/>
                <w:tcMar>
                  <w:right w:w="0" w:type="dxa"/>
                </w:tcMar>
                <w:vAlign w:val="center"/>
              </w:tcPr>
            </w:tcPrChange>
          </w:tcPr>
          <w:p w:rsidR="00910F89" w:rsidRPr="00AD1F84" w:rsidRDefault="00FE7578" w:rsidP="00910F89">
            <w:pPr>
              <w:spacing w:after="160" w:line="259" w:lineRule="auto"/>
              <w:rPr>
                <w:rFonts w:ascii="Verdana" w:hAnsi="Verdana" w:cstheme="majorHAnsi"/>
                <w:sz w:val="20"/>
                <w:szCs w:val="20"/>
                <w:rPrChange w:id="584" w:author="Katarzyna Budzisz" w:date="2021-03-01T17:17:00Z">
                  <w:rPr>
                    <w:rFonts w:asciiTheme="majorHAnsi" w:hAnsiTheme="majorHAnsi" w:cstheme="majorHAnsi"/>
                    <w:sz w:val="24"/>
                    <w:szCs w:val="24"/>
                  </w:rPr>
                </w:rPrChange>
              </w:rPr>
            </w:pPr>
            <w:moveTo w:id="585" w:author="KB" w:date="2021-03-01T13:05:00Z">
              <w:r w:rsidRPr="00FE7578">
                <w:rPr>
                  <w:rFonts w:ascii="Verdana" w:hAnsi="Verdana" w:cstheme="majorHAnsi"/>
                  <w:sz w:val="20"/>
                  <w:szCs w:val="20"/>
                  <w:rPrChange w:id="586" w:author="Katarzyna Budzisz" w:date="2021-03-01T17:17:00Z">
                    <w:rPr>
                      <w:rFonts w:asciiTheme="majorHAnsi" w:hAnsiTheme="majorHAnsi" w:cstheme="majorHAnsi"/>
                      <w:sz w:val="24"/>
                      <w:szCs w:val="24"/>
                    </w:rPr>
                  </w:rPrChange>
                </w:rPr>
                <w:t>Kwota:</w:t>
              </w:r>
            </w:moveTo>
          </w:p>
        </w:tc>
        <w:tc>
          <w:tcPr>
            <w:tcW w:w="6418" w:type="dxa"/>
            <w:shd w:val="clear" w:color="auto" w:fill="auto"/>
            <w:vAlign w:val="center"/>
            <w:tcPrChange w:id="587" w:author="Katarzyna Budzisz" w:date="2021-03-01T17:28:00Z">
              <w:tcPr>
                <w:tcW w:w="6516" w:type="dxa"/>
                <w:shd w:val="clear" w:color="auto" w:fill="auto"/>
                <w:vAlign w:val="center"/>
              </w:tcPr>
            </w:tcPrChange>
          </w:tcPr>
          <w:p w:rsidR="00910F89" w:rsidRPr="00AD1F84" w:rsidRDefault="00485A43" w:rsidP="00910F89">
            <w:pPr>
              <w:spacing w:after="160" w:line="259" w:lineRule="auto"/>
              <w:rPr>
                <w:rFonts w:ascii="Verdana" w:hAnsi="Verdana" w:cstheme="majorHAnsi"/>
                <w:sz w:val="20"/>
                <w:szCs w:val="20"/>
                <w:rPrChange w:id="588" w:author="Katarzyna Budzisz" w:date="2021-03-01T17:17:00Z">
                  <w:rPr>
                    <w:rFonts w:asciiTheme="majorHAnsi" w:hAnsiTheme="majorHAnsi" w:cstheme="majorHAnsi"/>
                    <w:sz w:val="24"/>
                    <w:szCs w:val="24"/>
                  </w:rPr>
                </w:rPrChange>
              </w:rPr>
            </w:pPr>
            <w:ins w:id="589" w:author="Katarzyna Budzisz" w:date="2021-03-01T17:28:00Z">
              <w:r w:rsidRPr="00C86C89">
                <w:rPr>
                  <w:rFonts w:ascii="Verdana" w:hAnsi="Verdana" w:cstheme="majorHAnsi"/>
                  <w:sz w:val="20"/>
                  <w:szCs w:val="20"/>
                </w:rPr>
                <w:t>……………………………………………………………………</w:t>
              </w:r>
              <w:r>
                <w:rPr>
                  <w:rFonts w:ascii="Verdana" w:hAnsi="Verdana" w:cstheme="majorHAnsi"/>
                  <w:sz w:val="20"/>
                  <w:szCs w:val="20"/>
                </w:rPr>
                <w:t>…………………………….</w:t>
              </w:r>
            </w:ins>
            <w:moveTo w:id="590" w:author="KB" w:date="2021-03-01T13:05:00Z">
              <w:del w:id="591" w:author="Katarzyna Budzisz" w:date="2021-03-01T17:28:00Z">
                <w:r w:rsidR="00FE7578" w:rsidRPr="00FE7578">
                  <w:rPr>
                    <w:rFonts w:ascii="Verdana" w:hAnsi="Verdana" w:cstheme="majorHAnsi"/>
                    <w:sz w:val="20"/>
                    <w:szCs w:val="20"/>
                    <w:rPrChange w:id="592" w:author="Katarzyna Budzisz" w:date="2021-03-01T17:17:00Z">
                      <w:rPr>
                        <w:rFonts w:asciiTheme="majorHAnsi" w:hAnsiTheme="majorHAnsi" w:cstheme="majorHAnsi"/>
                        <w:sz w:val="24"/>
                        <w:szCs w:val="24"/>
                      </w:rPr>
                    </w:rPrChange>
                  </w:rPr>
                  <w:delText>…………………………………………………………………….</w:delText>
                </w:r>
              </w:del>
            </w:moveTo>
          </w:p>
        </w:tc>
      </w:tr>
      <w:tr w:rsidR="00910F89" w:rsidRPr="00AD1F84" w:rsidTr="00485A43">
        <w:trPr>
          <w:trHeight w:val="283"/>
          <w:trPrChange w:id="593" w:author="Katarzyna Budzisz" w:date="2021-03-01T17:28:00Z">
            <w:trPr>
              <w:trHeight w:val="283"/>
            </w:trPr>
          </w:trPrChange>
        </w:trPr>
        <w:tc>
          <w:tcPr>
            <w:tcW w:w="4048" w:type="dxa"/>
            <w:shd w:val="clear" w:color="auto" w:fill="auto"/>
            <w:tcMar>
              <w:right w:w="0" w:type="dxa"/>
            </w:tcMar>
            <w:vAlign w:val="center"/>
            <w:tcPrChange w:id="594" w:author="Katarzyna Budzisz" w:date="2021-03-01T17:28:00Z">
              <w:tcPr>
                <w:tcW w:w="3950" w:type="dxa"/>
                <w:shd w:val="clear" w:color="auto" w:fill="auto"/>
                <w:tcMar>
                  <w:right w:w="0" w:type="dxa"/>
                </w:tcMar>
                <w:vAlign w:val="center"/>
              </w:tcPr>
            </w:tcPrChange>
          </w:tcPr>
          <w:p w:rsidR="00910F89" w:rsidRPr="00AD1F84" w:rsidRDefault="00FE7578" w:rsidP="00910F89">
            <w:pPr>
              <w:spacing w:after="160" w:line="259" w:lineRule="auto"/>
              <w:rPr>
                <w:rFonts w:ascii="Verdana" w:hAnsi="Verdana" w:cstheme="majorHAnsi"/>
                <w:sz w:val="20"/>
                <w:szCs w:val="20"/>
                <w:rPrChange w:id="595" w:author="Katarzyna Budzisz" w:date="2021-03-01T17:17:00Z">
                  <w:rPr>
                    <w:rFonts w:asciiTheme="majorHAnsi" w:hAnsiTheme="majorHAnsi" w:cstheme="majorHAnsi"/>
                    <w:sz w:val="24"/>
                    <w:szCs w:val="24"/>
                  </w:rPr>
                </w:rPrChange>
              </w:rPr>
            </w:pPr>
            <w:moveTo w:id="596" w:author="KB" w:date="2021-03-01T13:05:00Z">
              <w:r w:rsidRPr="00FE7578">
                <w:rPr>
                  <w:rFonts w:ascii="Verdana" w:hAnsi="Verdana" w:cstheme="majorHAnsi"/>
                  <w:sz w:val="20"/>
                  <w:szCs w:val="20"/>
                  <w:rPrChange w:id="597" w:author="Katarzyna Budzisz" w:date="2021-03-01T17:17:00Z">
                    <w:rPr>
                      <w:rFonts w:asciiTheme="majorHAnsi" w:hAnsiTheme="majorHAnsi" w:cstheme="majorHAnsi"/>
                      <w:sz w:val="24"/>
                      <w:szCs w:val="24"/>
                    </w:rPr>
                  </w:rPrChange>
                </w:rPr>
                <w:lastRenderedPageBreak/>
                <w:t xml:space="preserve">Członek gospodarstwa domowego nr 2 </w:t>
              </w:r>
            </w:moveTo>
          </w:p>
        </w:tc>
        <w:tc>
          <w:tcPr>
            <w:tcW w:w="6418" w:type="dxa"/>
            <w:shd w:val="clear" w:color="auto" w:fill="auto"/>
            <w:vAlign w:val="center"/>
            <w:tcPrChange w:id="598" w:author="Katarzyna Budzisz" w:date="2021-03-01T17:28:00Z">
              <w:tcPr>
                <w:tcW w:w="6516" w:type="dxa"/>
                <w:shd w:val="clear" w:color="auto" w:fill="auto"/>
                <w:vAlign w:val="center"/>
              </w:tcPr>
            </w:tcPrChange>
          </w:tcPr>
          <w:p w:rsidR="00910F89" w:rsidRPr="00AD1F84" w:rsidRDefault="00910F89" w:rsidP="00910F89">
            <w:pPr>
              <w:spacing w:after="160" w:line="259" w:lineRule="auto"/>
              <w:rPr>
                <w:rFonts w:ascii="Verdana" w:hAnsi="Verdana" w:cstheme="majorHAnsi"/>
                <w:sz w:val="20"/>
                <w:szCs w:val="20"/>
                <w:rPrChange w:id="599" w:author="Katarzyna Budzisz" w:date="2021-03-01T17:17:00Z">
                  <w:rPr>
                    <w:rFonts w:asciiTheme="majorHAnsi" w:hAnsiTheme="majorHAnsi" w:cstheme="majorHAnsi"/>
                    <w:sz w:val="24"/>
                    <w:szCs w:val="24"/>
                  </w:rPr>
                </w:rPrChange>
              </w:rPr>
            </w:pPr>
          </w:p>
        </w:tc>
      </w:tr>
      <w:tr w:rsidR="00910F89" w:rsidRPr="00AD1F84" w:rsidTr="00485A43">
        <w:trPr>
          <w:trHeight w:val="283"/>
          <w:trPrChange w:id="600" w:author="Katarzyna Budzisz" w:date="2021-03-01T17:28:00Z">
            <w:trPr>
              <w:trHeight w:val="283"/>
            </w:trPr>
          </w:trPrChange>
        </w:trPr>
        <w:tc>
          <w:tcPr>
            <w:tcW w:w="4048" w:type="dxa"/>
            <w:shd w:val="clear" w:color="auto" w:fill="auto"/>
            <w:tcMar>
              <w:right w:w="0" w:type="dxa"/>
            </w:tcMar>
            <w:vAlign w:val="center"/>
            <w:tcPrChange w:id="601" w:author="Katarzyna Budzisz" w:date="2021-03-01T17:28:00Z">
              <w:tcPr>
                <w:tcW w:w="3950" w:type="dxa"/>
                <w:shd w:val="clear" w:color="auto" w:fill="auto"/>
                <w:tcMar>
                  <w:right w:w="0" w:type="dxa"/>
                </w:tcMar>
                <w:vAlign w:val="center"/>
              </w:tcPr>
            </w:tcPrChange>
          </w:tcPr>
          <w:p w:rsidR="00910F89" w:rsidRPr="00AD1F84" w:rsidRDefault="00FE7578" w:rsidP="00910F89">
            <w:pPr>
              <w:spacing w:after="160" w:line="259" w:lineRule="auto"/>
              <w:rPr>
                <w:rFonts w:ascii="Verdana" w:hAnsi="Verdana" w:cstheme="majorHAnsi"/>
                <w:sz w:val="20"/>
                <w:szCs w:val="20"/>
                <w:rPrChange w:id="602" w:author="Katarzyna Budzisz" w:date="2021-03-01T17:17:00Z">
                  <w:rPr>
                    <w:rFonts w:asciiTheme="majorHAnsi" w:hAnsiTheme="majorHAnsi" w:cstheme="majorHAnsi"/>
                    <w:sz w:val="24"/>
                    <w:szCs w:val="24"/>
                  </w:rPr>
                </w:rPrChange>
              </w:rPr>
            </w:pPr>
            <w:moveTo w:id="603" w:author="KB" w:date="2021-03-01T13:05:00Z">
              <w:r w:rsidRPr="00FE7578">
                <w:rPr>
                  <w:rFonts w:ascii="Verdana" w:hAnsi="Verdana" w:cstheme="majorHAnsi"/>
                  <w:sz w:val="20"/>
                  <w:szCs w:val="20"/>
                  <w:rPrChange w:id="604" w:author="Katarzyna Budzisz" w:date="2021-03-01T17:17:00Z">
                    <w:rPr>
                      <w:rFonts w:asciiTheme="majorHAnsi" w:hAnsiTheme="majorHAnsi" w:cstheme="majorHAnsi"/>
                      <w:sz w:val="24"/>
                      <w:szCs w:val="24"/>
                    </w:rPr>
                  </w:rPrChange>
                </w:rPr>
                <w:t>Imię i nazwisko:</w:t>
              </w:r>
            </w:moveTo>
          </w:p>
        </w:tc>
        <w:tc>
          <w:tcPr>
            <w:tcW w:w="6418" w:type="dxa"/>
            <w:shd w:val="clear" w:color="auto" w:fill="auto"/>
            <w:vAlign w:val="center"/>
            <w:tcPrChange w:id="605" w:author="Katarzyna Budzisz" w:date="2021-03-01T17:28:00Z">
              <w:tcPr>
                <w:tcW w:w="6516" w:type="dxa"/>
                <w:shd w:val="clear" w:color="auto" w:fill="auto"/>
                <w:vAlign w:val="center"/>
              </w:tcPr>
            </w:tcPrChange>
          </w:tcPr>
          <w:p w:rsidR="00910F89" w:rsidRPr="00AD1F84" w:rsidRDefault="00485A43" w:rsidP="00910F89">
            <w:pPr>
              <w:spacing w:after="160" w:line="259" w:lineRule="auto"/>
              <w:rPr>
                <w:rFonts w:ascii="Verdana" w:hAnsi="Verdana" w:cstheme="majorHAnsi"/>
                <w:sz w:val="20"/>
                <w:szCs w:val="20"/>
                <w:rPrChange w:id="606" w:author="Katarzyna Budzisz" w:date="2021-03-01T17:17:00Z">
                  <w:rPr>
                    <w:rFonts w:asciiTheme="majorHAnsi" w:hAnsiTheme="majorHAnsi" w:cstheme="majorHAnsi"/>
                    <w:sz w:val="24"/>
                    <w:szCs w:val="24"/>
                  </w:rPr>
                </w:rPrChange>
              </w:rPr>
            </w:pPr>
            <w:ins w:id="607" w:author="Katarzyna Budzisz" w:date="2021-03-01T17:28:00Z">
              <w:r w:rsidRPr="00C86C89">
                <w:rPr>
                  <w:rFonts w:ascii="Verdana" w:hAnsi="Verdana" w:cstheme="majorHAnsi"/>
                  <w:sz w:val="20"/>
                  <w:szCs w:val="20"/>
                </w:rPr>
                <w:t>……………………………………………………………………</w:t>
              </w:r>
              <w:r>
                <w:rPr>
                  <w:rFonts w:ascii="Verdana" w:hAnsi="Verdana" w:cstheme="majorHAnsi"/>
                  <w:sz w:val="20"/>
                  <w:szCs w:val="20"/>
                </w:rPr>
                <w:t>…………………………….</w:t>
              </w:r>
            </w:ins>
            <w:moveTo w:id="608" w:author="KB" w:date="2021-03-01T13:05:00Z">
              <w:del w:id="609" w:author="Katarzyna Budzisz" w:date="2021-03-01T17:28:00Z">
                <w:r w:rsidR="00FE7578" w:rsidRPr="00FE7578">
                  <w:rPr>
                    <w:rFonts w:ascii="Verdana" w:hAnsi="Verdana" w:cstheme="majorHAnsi"/>
                    <w:sz w:val="20"/>
                    <w:szCs w:val="20"/>
                    <w:rPrChange w:id="610" w:author="Katarzyna Budzisz" w:date="2021-03-01T17:17:00Z">
                      <w:rPr>
                        <w:rFonts w:asciiTheme="majorHAnsi" w:hAnsiTheme="majorHAnsi" w:cstheme="majorHAnsi"/>
                        <w:sz w:val="24"/>
                        <w:szCs w:val="24"/>
                      </w:rPr>
                    </w:rPrChange>
                  </w:rPr>
                  <w:delText>…………………………………………………………………….</w:delText>
                </w:r>
              </w:del>
            </w:moveTo>
          </w:p>
        </w:tc>
      </w:tr>
      <w:tr w:rsidR="00910F89" w:rsidRPr="00AD1F84" w:rsidTr="00485A43">
        <w:trPr>
          <w:trHeight w:val="283"/>
          <w:trPrChange w:id="611" w:author="Katarzyna Budzisz" w:date="2021-03-01T17:28:00Z">
            <w:trPr>
              <w:trHeight w:val="283"/>
            </w:trPr>
          </w:trPrChange>
        </w:trPr>
        <w:tc>
          <w:tcPr>
            <w:tcW w:w="4048" w:type="dxa"/>
            <w:shd w:val="clear" w:color="auto" w:fill="auto"/>
            <w:tcMar>
              <w:right w:w="0" w:type="dxa"/>
            </w:tcMar>
            <w:vAlign w:val="center"/>
            <w:tcPrChange w:id="612" w:author="Katarzyna Budzisz" w:date="2021-03-01T17:28:00Z">
              <w:tcPr>
                <w:tcW w:w="3950" w:type="dxa"/>
                <w:shd w:val="clear" w:color="auto" w:fill="auto"/>
                <w:tcMar>
                  <w:right w:w="0" w:type="dxa"/>
                </w:tcMar>
                <w:vAlign w:val="center"/>
              </w:tcPr>
            </w:tcPrChange>
          </w:tcPr>
          <w:p w:rsidR="00910F89" w:rsidRPr="00AD1F84" w:rsidRDefault="00FE7578" w:rsidP="00910F89">
            <w:pPr>
              <w:spacing w:after="160" w:line="259" w:lineRule="auto"/>
              <w:rPr>
                <w:rFonts w:ascii="Verdana" w:hAnsi="Verdana" w:cstheme="majorHAnsi"/>
                <w:sz w:val="20"/>
                <w:szCs w:val="20"/>
                <w:rPrChange w:id="613" w:author="Katarzyna Budzisz" w:date="2021-03-01T17:17:00Z">
                  <w:rPr>
                    <w:rFonts w:asciiTheme="majorHAnsi" w:hAnsiTheme="majorHAnsi" w:cstheme="majorHAnsi"/>
                    <w:sz w:val="24"/>
                    <w:szCs w:val="24"/>
                  </w:rPr>
                </w:rPrChange>
              </w:rPr>
            </w:pPr>
            <w:moveTo w:id="614" w:author="KB" w:date="2021-03-01T13:05:00Z">
              <w:r w:rsidRPr="00FE7578">
                <w:rPr>
                  <w:rFonts w:ascii="Verdana" w:hAnsi="Verdana" w:cstheme="majorHAnsi"/>
                  <w:sz w:val="20"/>
                  <w:szCs w:val="20"/>
                  <w:rPrChange w:id="615" w:author="Katarzyna Budzisz" w:date="2021-03-01T17:17:00Z">
                    <w:rPr>
                      <w:rFonts w:asciiTheme="majorHAnsi" w:hAnsiTheme="majorHAnsi" w:cstheme="majorHAnsi"/>
                      <w:sz w:val="24"/>
                      <w:szCs w:val="24"/>
                    </w:rPr>
                  </w:rPrChange>
                </w:rPr>
                <w:t>Kwota:</w:t>
              </w:r>
            </w:moveTo>
          </w:p>
        </w:tc>
        <w:tc>
          <w:tcPr>
            <w:tcW w:w="6418" w:type="dxa"/>
            <w:shd w:val="clear" w:color="auto" w:fill="auto"/>
            <w:vAlign w:val="center"/>
            <w:tcPrChange w:id="616" w:author="Katarzyna Budzisz" w:date="2021-03-01T17:28:00Z">
              <w:tcPr>
                <w:tcW w:w="6516" w:type="dxa"/>
                <w:shd w:val="clear" w:color="auto" w:fill="auto"/>
                <w:vAlign w:val="center"/>
              </w:tcPr>
            </w:tcPrChange>
          </w:tcPr>
          <w:p w:rsidR="00910F89" w:rsidRPr="00AD1F84" w:rsidRDefault="00485A43" w:rsidP="00910F89">
            <w:pPr>
              <w:spacing w:after="160" w:line="259" w:lineRule="auto"/>
              <w:rPr>
                <w:rFonts w:ascii="Verdana" w:hAnsi="Verdana" w:cstheme="majorHAnsi"/>
                <w:sz w:val="20"/>
                <w:szCs w:val="20"/>
                <w:rPrChange w:id="617" w:author="Katarzyna Budzisz" w:date="2021-03-01T17:17:00Z">
                  <w:rPr>
                    <w:rFonts w:asciiTheme="majorHAnsi" w:hAnsiTheme="majorHAnsi" w:cstheme="majorHAnsi"/>
                    <w:sz w:val="24"/>
                    <w:szCs w:val="24"/>
                  </w:rPr>
                </w:rPrChange>
              </w:rPr>
            </w:pPr>
            <w:ins w:id="618" w:author="Katarzyna Budzisz" w:date="2021-03-01T17:28:00Z">
              <w:r w:rsidRPr="00C86C89">
                <w:rPr>
                  <w:rFonts w:ascii="Verdana" w:hAnsi="Verdana" w:cstheme="majorHAnsi"/>
                  <w:sz w:val="20"/>
                  <w:szCs w:val="20"/>
                </w:rPr>
                <w:t>……………………………………………………………………</w:t>
              </w:r>
              <w:r>
                <w:rPr>
                  <w:rFonts w:ascii="Verdana" w:hAnsi="Verdana" w:cstheme="majorHAnsi"/>
                  <w:sz w:val="20"/>
                  <w:szCs w:val="20"/>
                </w:rPr>
                <w:t>…………………………….</w:t>
              </w:r>
            </w:ins>
            <w:moveTo w:id="619" w:author="KB" w:date="2021-03-01T13:05:00Z">
              <w:del w:id="620" w:author="Katarzyna Budzisz" w:date="2021-03-01T17:28:00Z">
                <w:r w:rsidR="00FE7578" w:rsidRPr="00FE7578">
                  <w:rPr>
                    <w:rFonts w:ascii="Verdana" w:hAnsi="Verdana" w:cstheme="majorHAnsi"/>
                    <w:sz w:val="20"/>
                    <w:szCs w:val="20"/>
                    <w:rPrChange w:id="621" w:author="Katarzyna Budzisz" w:date="2021-03-01T17:17:00Z">
                      <w:rPr>
                        <w:rFonts w:asciiTheme="majorHAnsi" w:hAnsiTheme="majorHAnsi" w:cstheme="majorHAnsi"/>
                        <w:sz w:val="24"/>
                        <w:szCs w:val="24"/>
                      </w:rPr>
                    </w:rPrChange>
                  </w:rPr>
                  <w:delText>…………………………………………………………………….</w:delText>
                </w:r>
              </w:del>
            </w:moveTo>
          </w:p>
        </w:tc>
      </w:tr>
    </w:tbl>
    <w:p w:rsidR="00485A43" w:rsidRDefault="00485A43">
      <w:pPr>
        <w:rPr>
          <w:ins w:id="622" w:author="Katarzyna Budzisz" w:date="2021-03-01T17:28:00Z"/>
        </w:rPr>
      </w:pPr>
      <w:ins w:id="623" w:author="Katarzyna Budzisz" w:date="2021-03-01T17:28:00Z">
        <w:r>
          <w:br w:type="page"/>
        </w:r>
      </w:ins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  <w:tblPrChange w:id="624" w:author="Katarzyna Budzisz" w:date="2021-03-01T17:28:00Z">
          <w:tblPr>
            <w:tblStyle w:val="Tabela-Siatka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/>
          </w:tblPr>
        </w:tblPrChange>
      </w:tblPr>
      <w:tblGrid>
        <w:gridCol w:w="4048"/>
        <w:gridCol w:w="6418"/>
        <w:tblGridChange w:id="625">
          <w:tblGrid>
            <w:gridCol w:w="3950"/>
            <w:gridCol w:w="6516"/>
          </w:tblGrid>
        </w:tblGridChange>
      </w:tblGrid>
      <w:tr w:rsidR="00910F89" w:rsidRPr="00AD1F84" w:rsidTr="00485A43">
        <w:trPr>
          <w:trHeight w:val="283"/>
          <w:trPrChange w:id="626" w:author="Katarzyna Budzisz" w:date="2021-03-01T17:28:00Z">
            <w:trPr>
              <w:trHeight w:val="283"/>
            </w:trPr>
          </w:trPrChange>
        </w:trPr>
        <w:tc>
          <w:tcPr>
            <w:tcW w:w="4048" w:type="dxa"/>
            <w:shd w:val="clear" w:color="auto" w:fill="auto"/>
            <w:tcMar>
              <w:right w:w="0" w:type="dxa"/>
            </w:tcMar>
            <w:vAlign w:val="center"/>
            <w:tcPrChange w:id="627" w:author="Katarzyna Budzisz" w:date="2021-03-01T17:28:00Z">
              <w:tcPr>
                <w:tcW w:w="3950" w:type="dxa"/>
                <w:shd w:val="clear" w:color="auto" w:fill="auto"/>
                <w:tcMar>
                  <w:right w:w="0" w:type="dxa"/>
                </w:tcMar>
                <w:vAlign w:val="center"/>
              </w:tcPr>
            </w:tcPrChange>
          </w:tcPr>
          <w:p w:rsidR="00910F89" w:rsidRPr="00AD1F84" w:rsidRDefault="00FE7578" w:rsidP="00910F89">
            <w:pPr>
              <w:spacing w:after="160" w:line="259" w:lineRule="auto"/>
              <w:rPr>
                <w:rFonts w:ascii="Verdana" w:hAnsi="Verdana" w:cstheme="majorHAnsi"/>
                <w:sz w:val="20"/>
                <w:szCs w:val="20"/>
                <w:rPrChange w:id="628" w:author="Katarzyna Budzisz" w:date="2021-03-01T17:17:00Z">
                  <w:rPr>
                    <w:rFonts w:asciiTheme="majorHAnsi" w:hAnsiTheme="majorHAnsi" w:cstheme="majorHAnsi"/>
                    <w:sz w:val="24"/>
                    <w:szCs w:val="24"/>
                  </w:rPr>
                </w:rPrChange>
              </w:rPr>
            </w:pPr>
            <w:moveTo w:id="629" w:author="KB" w:date="2021-03-01T13:05:00Z">
              <w:r w:rsidRPr="00FE7578">
                <w:rPr>
                  <w:rFonts w:ascii="Verdana" w:hAnsi="Verdana" w:cstheme="majorHAnsi"/>
                  <w:sz w:val="20"/>
                  <w:szCs w:val="20"/>
                  <w:rPrChange w:id="630" w:author="Katarzyna Budzisz" w:date="2021-03-01T17:17:00Z">
                    <w:rPr>
                      <w:rFonts w:asciiTheme="majorHAnsi" w:hAnsiTheme="majorHAnsi" w:cstheme="majorHAnsi"/>
                      <w:sz w:val="24"/>
                      <w:szCs w:val="24"/>
                    </w:rPr>
                  </w:rPrChange>
                </w:rPr>
                <w:lastRenderedPageBreak/>
                <w:t xml:space="preserve">Członek gospodarstwa domowego nr 3 </w:t>
              </w:r>
            </w:moveTo>
          </w:p>
        </w:tc>
        <w:tc>
          <w:tcPr>
            <w:tcW w:w="6418" w:type="dxa"/>
            <w:shd w:val="clear" w:color="auto" w:fill="auto"/>
            <w:vAlign w:val="center"/>
            <w:tcPrChange w:id="631" w:author="Katarzyna Budzisz" w:date="2021-03-01T17:28:00Z">
              <w:tcPr>
                <w:tcW w:w="6516" w:type="dxa"/>
                <w:shd w:val="clear" w:color="auto" w:fill="auto"/>
                <w:vAlign w:val="center"/>
              </w:tcPr>
            </w:tcPrChange>
          </w:tcPr>
          <w:p w:rsidR="00910F89" w:rsidRPr="00AD1F84" w:rsidRDefault="00910F89" w:rsidP="00910F89">
            <w:pPr>
              <w:spacing w:after="160" w:line="259" w:lineRule="auto"/>
              <w:rPr>
                <w:rFonts w:ascii="Verdana" w:hAnsi="Verdana" w:cstheme="majorHAnsi"/>
                <w:sz w:val="20"/>
                <w:szCs w:val="20"/>
                <w:rPrChange w:id="632" w:author="Katarzyna Budzisz" w:date="2021-03-01T17:17:00Z">
                  <w:rPr>
                    <w:rFonts w:asciiTheme="majorHAnsi" w:hAnsiTheme="majorHAnsi" w:cstheme="majorHAnsi"/>
                    <w:sz w:val="24"/>
                    <w:szCs w:val="24"/>
                  </w:rPr>
                </w:rPrChange>
              </w:rPr>
            </w:pPr>
          </w:p>
        </w:tc>
      </w:tr>
      <w:tr w:rsidR="00910F89" w:rsidRPr="00AD1F84" w:rsidTr="00485A43">
        <w:trPr>
          <w:trHeight w:val="283"/>
          <w:trPrChange w:id="633" w:author="Katarzyna Budzisz" w:date="2021-03-01T17:28:00Z">
            <w:trPr>
              <w:trHeight w:val="283"/>
            </w:trPr>
          </w:trPrChange>
        </w:trPr>
        <w:tc>
          <w:tcPr>
            <w:tcW w:w="4048" w:type="dxa"/>
            <w:shd w:val="clear" w:color="auto" w:fill="auto"/>
            <w:tcMar>
              <w:right w:w="0" w:type="dxa"/>
            </w:tcMar>
            <w:vAlign w:val="center"/>
            <w:tcPrChange w:id="634" w:author="Katarzyna Budzisz" w:date="2021-03-01T17:28:00Z">
              <w:tcPr>
                <w:tcW w:w="3950" w:type="dxa"/>
                <w:shd w:val="clear" w:color="auto" w:fill="auto"/>
                <w:tcMar>
                  <w:right w:w="0" w:type="dxa"/>
                </w:tcMar>
                <w:vAlign w:val="center"/>
              </w:tcPr>
            </w:tcPrChange>
          </w:tcPr>
          <w:p w:rsidR="00910F89" w:rsidRPr="00AD1F84" w:rsidRDefault="00FE7578" w:rsidP="00910F89">
            <w:pPr>
              <w:spacing w:after="160" w:line="259" w:lineRule="auto"/>
              <w:rPr>
                <w:rFonts w:ascii="Verdana" w:hAnsi="Verdana" w:cstheme="majorHAnsi"/>
                <w:sz w:val="20"/>
                <w:szCs w:val="20"/>
                <w:rPrChange w:id="635" w:author="Katarzyna Budzisz" w:date="2021-03-01T17:17:00Z">
                  <w:rPr>
                    <w:rFonts w:asciiTheme="majorHAnsi" w:hAnsiTheme="majorHAnsi" w:cstheme="majorHAnsi"/>
                    <w:sz w:val="24"/>
                    <w:szCs w:val="24"/>
                  </w:rPr>
                </w:rPrChange>
              </w:rPr>
            </w:pPr>
            <w:moveTo w:id="636" w:author="KB" w:date="2021-03-01T13:05:00Z">
              <w:r w:rsidRPr="00FE7578">
                <w:rPr>
                  <w:rFonts w:ascii="Verdana" w:hAnsi="Verdana" w:cstheme="majorHAnsi"/>
                  <w:sz w:val="20"/>
                  <w:szCs w:val="20"/>
                  <w:rPrChange w:id="637" w:author="Katarzyna Budzisz" w:date="2021-03-01T17:17:00Z">
                    <w:rPr>
                      <w:rFonts w:asciiTheme="majorHAnsi" w:hAnsiTheme="majorHAnsi" w:cstheme="majorHAnsi"/>
                      <w:sz w:val="24"/>
                      <w:szCs w:val="24"/>
                    </w:rPr>
                  </w:rPrChange>
                </w:rPr>
                <w:t>Imię i nazwisko:</w:t>
              </w:r>
            </w:moveTo>
          </w:p>
        </w:tc>
        <w:tc>
          <w:tcPr>
            <w:tcW w:w="6418" w:type="dxa"/>
            <w:shd w:val="clear" w:color="auto" w:fill="auto"/>
            <w:vAlign w:val="center"/>
            <w:tcPrChange w:id="638" w:author="Katarzyna Budzisz" w:date="2021-03-01T17:28:00Z">
              <w:tcPr>
                <w:tcW w:w="6516" w:type="dxa"/>
                <w:shd w:val="clear" w:color="auto" w:fill="auto"/>
                <w:vAlign w:val="center"/>
              </w:tcPr>
            </w:tcPrChange>
          </w:tcPr>
          <w:p w:rsidR="00910F89" w:rsidRPr="00AD1F84" w:rsidRDefault="00485A43" w:rsidP="00910F89">
            <w:pPr>
              <w:spacing w:after="160" w:line="259" w:lineRule="auto"/>
              <w:rPr>
                <w:rFonts w:ascii="Verdana" w:hAnsi="Verdana" w:cstheme="majorHAnsi"/>
                <w:sz w:val="20"/>
                <w:szCs w:val="20"/>
                <w:rPrChange w:id="639" w:author="Katarzyna Budzisz" w:date="2021-03-01T17:17:00Z">
                  <w:rPr>
                    <w:rFonts w:asciiTheme="majorHAnsi" w:hAnsiTheme="majorHAnsi" w:cstheme="majorHAnsi"/>
                    <w:sz w:val="24"/>
                    <w:szCs w:val="24"/>
                  </w:rPr>
                </w:rPrChange>
              </w:rPr>
            </w:pPr>
            <w:ins w:id="640" w:author="Katarzyna Budzisz" w:date="2021-03-01T17:28:00Z">
              <w:r w:rsidRPr="00C86C89">
                <w:rPr>
                  <w:rFonts w:ascii="Verdana" w:hAnsi="Verdana" w:cstheme="majorHAnsi"/>
                  <w:sz w:val="20"/>
                  <w:szCs w:val="20"/>
                </w:rPr>
                <w:t>……………………………………………………………………</w:t>
              </w:r>
              <w:r>
                <w:rPr>
                  <w:rFonts w:ascii="Verdana" w:hAnsi="Verdana" w:cstheme="majorHAnsi"/>
                  <w:sz w:val="20"/>
                  <w:szCs w:val="20"/>
                </w:rPr>
                <w:t>…………………………….</w:t>
              </w:r>
            </w:ins>
            <w:moveTo w:id="641" w:author="KB" w:date="2021-03-01T13:05:00Z">
              <w:del w:id="642" w:author="Katarzyna Budzisz" w:date="2021-03-01T17:28:00Z">
                <w:r w:rsidR="00FE7578" w:rsidRPr="00FE7578">
                  <w:rPr>
                    <w:rFonts w:ascii="Verdana" w:hAnsi="Verdana" w:cstheme="majorHAnsi"/>
                    <w:sz w:val="20"/>
                    <w:szCs w:val="20"/>
                    <w:rPrChange w:id="643" w:author="Katarzyna Budzisz" w:date="2021-03-01T17:17:00Z">
                      <w:rPr>
                        <w:rFonts w:asciiTheme="majorHAnsi" w:hAnsiTheme="majorHAnsi" w:cstheme="majorHAnsi"/>
                        <w:sz w:val="24"/>
                        <w:szCs w:val="24"/>
                      </w:rPr>
                    </w:rPrChange>
                  </w:rPr>
                  <w:delText>…………………………………………………………………….</w:delText>
                </w:r>
              </w:del>
            </w:moveTo>
          </w:p>
        </w:tc>
      </w:tr>
      <w:tr w:rsidR="00910F89" w:rsidRPr="00AD1F84" w:rsidTr="00485A43">
        <w:trPr>
          <w:trHeight w:val="283"/>
          <w:trPrChange w:id="644" w:author="Katarzyna Budzisz" w:date="2021-03-01T17:28:00Z">
            <w:trPr>
              <w:trHeight w:val="283"/>
            </w:trPr>
          </w:trPrChange>
        </w:trPr>
        <w:tc>
          <w:tcPr>
            <w:tcW w:w="4048" w:type="dxa"/>
            <w:shd w:val="clear" w:color="auto" w:fill="auto"/>
            <w:tcMar>
              <w:right w:w="0" w:type="dxa"/>
            </w:tcMar>
            <w:vAlign w:val="center"/>
            <w:tcPrChange w:id="645" w:author="Katarzyna Budzisz" w:date="2021-03-01T17:28:00Z">
              <w:tcPr>
                <w:tcW w:w="3950" w:type="dxa"/>
                <w:shd w:val="clear" w:color="auto" w:fill="auto"/>
                <w:tcMar>
                  <w:right w:w="0" w:type="dxa"/>
                </w:tcMar>
                <w:vAlign w:val="center"/>
              </w:tcPr>
            </w:tcPrChange>
          </w:tcPr>
          <w:p w:rsidR="00910F89" w:rsidRPr="00AD1F84" w:rsidRDefault="00FE7578" w:rsidP="00910F89">
            <w:pPr>
              <w:spacing w:after="160" w:line="259" w:lineRule="auto"/>
              <w:rPr>
                <w:rFonts w:ascii="Verdana" w:hAnsi="Verdana" w:cstheme="majorHAnsi"/>
                <w:sz w:val="20"/>
                <w:szCs w:val="20"/>
                <w:rPrChange w:id="646" w:author="Katarzyna Budzisz" w:date="2021-03-01T17:17:00Z">
                  <w:rPr>
                    <w:rFonts w:asciiTheme="majorHAnsi" w:hAnsiTheme="majorHAnsi" w:cstheme="majorHAnsi"/>
                    <w:sz w:val="24"/>
                    <w:szCs w:val="24"/>
                  </w:rPr>
                </w:rPrChange>
              </w:rPr>
            </w:pPr>
            <w:moveTo w:id="647" w:author="KB" w:date="2021-03-01T13:05:00Z">
              <w:r w:rsidRPr="00FE7578">
                <w:rPr>
                  <w:rFonts w:ascii="Verdana" w:hAnsi="Verdana" w:cstheme="majorHAnsi"/>
                  <w:sz w:val="20"/>
                  <w:szCs w:val="20"/>
                  <w:rPrChange w:id="648" w:author="Katarzyna Budzisz" w:date="2021-03-01T17:17:00Z">
                    <w:rPr>
                      <w:rFonts w:asciiTheme="majorHAnsi" w:hAnsiTheme="majorHAnsi" w:cstheme="majorHAnsi"/>
                      <w:sz w:val="24"/>
                      <w:szCs w:val="24"/>
                    </w:rPr>
                  </w:rPrChange>
                </w:rPr>
                <w:t>Kwota:</w:t>
              </w:r>
            </w:moveTo>
          </w:p>
        </w:tc>
        <w:tc>
          <w:tcPr>
            <w:tcW w:w="6418" w:type="dxa"/>
            <w:shd w:val="clear" w:color="auto" w:fill="auto"/>
            <w:vAlign w:val="center"/>
            <w:tcPrChange w:id="649" w:author="Katarzyna Budzisz" w:date="2021-03-01T17:28:00Z">
              <w:tcPr>
                <w:tcW w:w="6516" w:type="dxa"/>
                <w:shd w:val="clear" w:color="auto" w:fill="auto"/>
                <w:vAlign w:val="center"/>
              </w:tcPr>
            </w:tcPrChange>
          </w:tcPr>
          <w:p w:rsidR="00910F89" w:rsidRPr="00AD1F84" w:rsidRDefault="00485A43" w:rsidP="00910F89">
            <w:pPr>
              <w:spacing w:after="160" w:line="259" w:lineRule="auto"/>
              <w:rPr>
                <w:rFonts w:ascii="Verdana" w:hAnsi="Verdana" w:cstheme="majorHAnsi"/>
                <w:sz w:val="20"/>
                <w:szCs w:val="20"/>
                <w:rPrChange w:id="650" w:author="Katarzyna Budzisz" w:date="2021-03-01T17:17:00Z">
                  <w:rPr>
                    <w:rFonts w:asciiTheme="majorHAnsi" w:hAnsiTheme="majorHAnsi" w:cstheme="majorHAnsi"/>
                    <w:sz w:val="24"/>
                    <w:szCs w:val="24"/>
                  </w:rPr>
                </w:rPrChange>
              </w:rPr>
            </w:pPr>
            <w:ins w:id="651" w:author="Katarzyna Budzisz" w:date="2021-03-01T17:28:00Z">
              <w:r w:rsidRPr="00C86C89">
                <w:rPr>
                  <w:rFonts w:ascii="Verdana" w:hAnsi="Verdana" w:cstheme="majorHAnsi"/>
                  <w:sz w:val="20"/>
                  <w:szCs w:val="20"/>
                </w:rPr>
                <w:t>……………………………………………………………………</w:t>
              </w:r>
              <w:r>
                <w:rPr>
                  <w:rFonts w:ascii="Verdana" w:hAnsi="Verdana" w:cstheme="majorHAnsi"/>
                  <w:sz w:val="20"/>
                  <w:szCs w:val="20"/>
                </w:rPr>
                <w:t>…………………………….</w:t>
              </w:r>
            </w:ins>
            <w:moveTo w:id="652" w:author="KB" w:date="2021-03-01T13:05:00Z">
              <w:del w:id="653" w:author="Katarzyna Budzisz" w:date="2021-03-01T17:28:00Z">
                <w:r w:rsidR="00FE7578" w:rsidRPr="00FE7578">
                  <w:rPr>
                    <w:rFonts w:ascii="Verdana" w:hAnsi="Verdana" w:cstheme="majorHAnsi"/>
                    <w:sz w:val="20"/>
                    <w:szCs w:val="20"/>
                    <w:rPrChange w:id="654" w:author="Katarzyna Budzisz" w:date="2021-03-01T17:17:00Z">
                      <w:rPr>
                        <w:rFonts w:asciiTheme="majorHAnsi" w:hAnsiTheme="majorHAnsi" w:cstheme="majorHAnsi"/>
                        <w:sz w:val="24"/>
                        <w:szCs w:val="24"/>
                      </w:rPr>
                    </w:rPrChange>
                  </w:rPr>
                  <w:delText>…………………………………………………………………….</w:delText>
                </w:r>
              </w:del>
            </w:moveTo>
          </w:p>
        </w:tc>
      </w:tr>
      <w:tr w:rsidR="00910F89" w:rsidRPr="00AD1F84" w:rsidTr="00485A43">
        <w:trPr>
          <w:trHeight w:val="283"/>
          <w:trPrChange w:id="655" w:author="Katarzyna Budzisz" w:date="2021-03-01T17:28:00Z">
            <w:trPr>
              <w:trHeight w:val="283"/>
            </w:trPr>
          </w:trPrChange>
        </w:trPr>
        <w:tc>
          <w:tcPr>
            <w:tcW w:w="4048" w:type="dxa"/>
            <w:shd w:val="clear" w:color="auto" w:fill="auto"/>
            <w:tcMar>
              <w:right w:w="0" w:type="dxa"/>
            </w:tcMar>
            <w:vAlign w:val="center"/>
            <w:tcPrChange w:id="656" w:author="Katarzyna Budzisz" w:date="2021-03-01T17:28:00Z">
              <w:tcPr>
                <w:tcW w:w="3950" w:type="dxa"/>
                <w:shd w:val="clear" w:color="auto" w:fill="auto"/>
                <w:tcMar>
                  <w:right w:w="0" w:type="dxa"/>
                </w:tcMar>
                <w:vAlign w:val="center"/>
              </w:tcPr>
            </w:tcPrChange>
          </w:tcPr>
          <w:p w:rsidR="00910F89" w:rsidRPr="00AD1F84" w:rsidRDefault="00FE7578" w:rsidP="00910F89">
            <w:pPr>
              <w:spacing w:after="160" w:line="259" w:lineRule="auto"/>
              <w:rPr>
                <w:rFonts w:ascii="Verdana" w:hAnsi="Verdana" w:cstheme="majorHAnsi"/>
                <w:sz w:val="20"/>
                <w:szCs w:val="20"/>
                <w:rPrChange w:id="657" w:author="Katarzyna Budzisz" w:date="2021-03-01T17:17:00Z">
                  <w:rPr>
                    <w:rFonts w:asciiTheme="majorHAnsi" w:hAnsiTheme="majorHAnsi" w:cstheme="majorHAnsi"/>
                    <w:sz w:val="24"/>
                    <w:szCs w:val="24"/>
                  </w:rPr>
                </w:rPrChange>
              </w:rPr>
            </w:pPr>
            <w:moveTo w:id="658" w:author="KB" w:date="2021-03-01T13:05:00Z">
              <w:r w:rsidRPr="00FE7578">
                <w:rPr>
                  <w:rFonts w:ascii="Verdana" w:hAnsi="Verdana" w:cstheme="majorHAnsi"/>
                  <w:sz w:val="20"/>
                  <w:szCs w:val="20"/>
                  <w:rPrChange w:id="659" w:author="Katarzyna Budzisz" w:date="2021-03-01T17:17:00Z">
                    <w:rPr>
                      <w:rFonts w:asciiTheme="majorHAnsi" w:hAnsiTheme="majorHAnsi" w:cstheme="majorHAnsi"/>
                      <w:sz w:val="24"/>
                      <w:szCs w:val="24"/>
                    </w:rPr>
                  </w:rPrChange>
                </w:rPr>
                <w:t xml:space="preserve">Członek gospodarstwa domowego nr 4 </w:t>
              </w:r>
            </w:moveTo>
          </w:p>
        </w:tc>
        <w:tc>
          <w:tcPr>
            <w:tcW w:w="6418" w:type="dxa"/>
            <w:shd w:val="clear" w:color="auto" w:fill="auto"/>
            <w:vAlign w:val="center"/>
            <w:tcPrChange w:id="660" w:author="Katarzyna Budzisz" w:date="2021-03-01T17:28:00Z">
              <w:tcPr>
                <w:tcW w:w="6516" w:type="dxa"/>
                <w:shd w:val="clear" w:color="auto" w:fill="auto"/>
                <w:vAlign w:val="center"/>
              </w:tcPr>
            </w:tcPrChange>
          </w:tcPr>
          <w:p w:rsidR="00910F89" w:rsidRPr="00AD1F84" w:rsidRDefault="00910F89" w:rsidP="00910F89">
            <w:pPr>
              <w:spacing w:after="160" w:line="259" w:lineRule="auto"/>
              <w:rPr>
                <w:rFonts w:ascii="Verdana" w:hAnsi="Verdana" w:cstheme="majorHAnsi"/>
                <w:sz w:val="20"/>
                <w:szCs w:val="20"/>
                <w:rPrChange w:id="661" w:author="Katarzyna Budzisz" w:date="2021-03-01T17:17:00Z">
                  <w:rPr>
                    <w:rFonts w:asciiTheme="majorHAnsi" w:hAnsiTheme="majorHAnsi" w:cstheme="majorHAnsi"/>
                    <w:sz w:val="24"/>
                    <w:szCs w:val="24"/>
                  </w:rPr>
                </w:rPrChange>
              </w:rPr>
            </w:pPr>
          </w:p>
        </w:tc>
      </w:tr>
      <w:tr w:rsidR="00910F89" w:rsidRPr="00AD1F84" w:rsidTr="00485A43">
        <w:trPr>
          <w:trHeight w:val="283"/>
          <w:trPrChange w:id="662" w:author="Katarzyna Budzisz" w:date="2021-03-01T17:28:00Z">
            <w:trPr>
              <w:trHeight w:val="283"/>
            </w:trPr>
          </w:trPrChange>
        </w:trPr>
        <w:tc>
          <w:tcPr>
            <w:tcW w:w="4048" w:type="dxa"/>
            <w:shd w:val="clear" w:color="auto" w:fill="auto"/>
            <w:tcMar>
              <w:right w:w="0" w:type="dxa"/>
            </w:tcMar>
            <w:vAlign w:val="center"/>
            <w:tcPrChange w:id="663" w:author="Katarzyna Budzisz" w:date="2021-03-01T17:28:00Z">
              <w:tcPr>
                <w:tcW w:w="3950" w:type="dxa"/>
                <w:shd w:val="clear" w:color="auto" w:fill="auto"/>
                <w:tcMar>
                  <w:right w:w="0" w:type="dxa"/>
                </w:tcMar>
                <w:vAlign w:val="center"/>
              </w:tcPr>
            </w:tcPrChange>
          </w:tcPr>
          <w:p w:rsidR="00910F89" w:rsidRPr="00AD1F84" w:rsidRDefault="00FE7578" w:rsidP="00910F89">
            <w:pPr>
              <w:spacing w:after="160" w:line="259" w:lineRule="auto"/>
              <w:rPr>
                <w:rFonts w:ascii="Verdana" w:hAnsi="Verdana" w:cstheme="majorHAnsi"/>
                <w:sz w:val="20"/>
                <w:szCs w:val="20"/>
                <w:rPrChange w:id="664" w:author="Katarzyna Budzisz" w:date="2021-03-01T17:17:00Z">
                  <w:rPr>
                    <w:rFonts w:asciiTheme="majorHAnsi" w:hAnsiTheme="majorHAnsi" w:cstheme="majorHAnsi"/>
                    <w:sz w:val="24"/>
                    <w:szCs w:val="24"/>
                  </w:rPr>
                </w:rPrChange>
              </w:rPr>
            </w:pPr>
            <w:moveTo w:id="665" w:author="KB" w:date="2021-03-01T13:05:00Z">
              <w:r w:rsidRPr="00FE7578">
                <w:rPr>
                  <w:rFonts w:ascii="Verdana" w:hAnsi="Verdana" w:cstheme="majorHAnsi"/>
                  <w:sz w:val="20"/>
                  <w:szCs w:val="20"/>
                  <w:rPrChange w:id="666" w:author="Katarzyna Budzisz" w:date="2021-03-01T17:17:00Z">
                    <w:rPr>
                      <w:rFonts w:asciiTheme="majorHAnsi" w:hAnsiTheme="majorHAnsi" w:cstheme="majorHAnsi"/>
                      <w:sz w:val="24"/>
                      <w:szCs w:val="24"/>
                    </w:rPr>
                  </w:rPrChange>
                </w:rPr>
                <w:t>Imię i nazwisko:</w:t>
              </w:r>
            </w:moveTo>
          </w:p>
        </w:tc>
        <w:tc>
          <w:tcPr>
            <w:tcW w:w="6418" w:type="dxa"/>
            <w:shd w:val="clear" w:color="auto" w:fill="auto"/>
            <w:vAlign w:val="center"/>
            <w:tcPrChange w:id="667" w:author="Katarzyna Budzisz" w:date="2021-03-01T17:28:00Z">
              <w:tcPr>
                <w:tcW w:w="6516" w:type="dxa"/>
                <w:shd w:val="clear" w:color="auto" w:fill="auto"/>
                <w:vAlign w:val="center"/>
              </w:tcPr>
            </w:tcPrChange>
          </w:tcPr>
          <w:p w:rsidR="00910F89" w:rsidRPr="00AD1F84" w:rsidRDefault="00485A43" w:rsidP="00910F89">
            <w:pPr>
              <w:spacing w:after="160" w:line="259" w:lineRule="auto"/>
              <w:rPr>
                <w:rFonts w:ascii="Verdana" w:hAnsi="Verdana" w:cstheme="majorHAnsi"/>
                <w:sz w:val="20"/>
                <w:szCs w:val="20"/>
                <w:rPrChange w:id="668" w:author="Katarzyna Budzisz" w:date="2021-03-01T17:17:00Z">
                  <w:rPr>
                    <w:rFonts w:asciiTheme="majorHAnsi" w:hAnsiTheme="majorHAnsi" w:cstheme="majorHAnsi"/>
                    <w:sz w:val="24"/>
                    <w:szCs w:val="24"/>
                  </w:rPr>
                </w:rPrChange>
              </w:rPr>
            </w:pPr>
            <w:ins w:id="669" w:author="Katarzyna Budzisz" w:date="2021-03-01T17:28:00Z">
              <w:r w:rsidRPr="00C86C89">
                <w:rPr>
                  <w:rFonts w:ascii="Verdana" w:hAnsi="Verdana" w:cstheme="majorHAnsi"/>
                  <w:sz w:val="20"/>
                  <w:szCs w:val="20"/>
                </w:rPr>
                <w:t>……………………………………………………………………</w:t>
              </w:r>
              <w:r>
                <w:rPr>
                  <w:rFonts w:ascii="Verdana" w:hAnsi="Verdana" w:cstheme="majorHAnsi"/>
                  <w:sz w:val="20"/>
                  <w:szCs w:val="20"/>
                </w:rPr>
                <w:t>…………………………….</w:t>
              </w:r>
            </w:ins>
            <w:moveTo w:id="670" w:author="KB" w:date="2021-03-01T13:05:00Z">
              <w:del w:id="671" w:author="Katarzyna Budzisz" w:date="2021-03-01T17:28:00Z">
                <w:r w:rsidR="00FE7578" w:rsidRPr="00FE7578">
                  <w:rPr>
                    <w:rFonts w:ascii="Verdana" w:hAnsi="Verdana" w:cstheme="majorHAnsi"/>
                    <w:sz w:val="20"/>
                    <w:szCs w:val="20"/>
                    <w:rPrChange w:id="672" w:author="Katarzyna Budzisz" w:date="2021-03-01T17:17:00Z">
                      <w:rPr>
                        <w:rFonts w:asciiTheme="majorHAnsi" w:hAnsiTheme="majorHAnsi" w:cstheme="majorHAnsi"/>
                        <w:sz w:val="24"/>
                        <w:szCs w:val="24"/>
                      </w:rPr>
                    </w:rPrChange>
                  </w:rPr>
                  <w:delText>…………………………………………………………………….</w:delText>
                </w:r>
              </w:del>
            </w:moveTo>
          </w:p>
        </w:tc>
      </w:tr>
      <w:tr w:rsidR="00910F89" w:rsidRPr="00AD1F84" w:rsidTr="00485A43">
        <w:trPr>
          <w:trHeight w:val="283"/>
          <w:trPrChange w:id="673" w:author="Katarzyna Budzisz" w:date="2021-03-01T17:28:00Z">
            <w:trPr>
              <w:trHeight w:val="283"/>
            </w:trPr>
          </w:trPrChange>
        </w:trPr>
        <w:tc>
          <w:tcPr>
            <w:tcW w:w="4048" w:type="dxa"/>
            <w:shd w:val="clear" w:color="auto" w:fill="auto"/>
            <w:tcMar>
              <w:right w:w="0" w:type="dxa"/>
            </w:tcMar>
            <w:vAlign w:val="center"/>
            <w:tcPrChange w:id="674" w:author="Katarzyna Budzisz" w:date="2021-03-01T17:28:00Z">
              <w:tcPr>
                <w:tcW w:w="3950" w:type="dxa"/>
                <w:shd w:val="clear" w:color="auto" w:fill="auto"/>
                <w:tcMar>
                  <w:right w:w="0" w:type="dxa"/>
                </w:tcMar>
                <w:vAlign w:val="center"/>
              </w:tcPr>
            </w:tcPrChange>
          </w:tcPr>
          <w:p w:rsidR="00910F89" w:rsidRPr="00AD1F84" w:rsidRDefault="00FE7578" w:rsidP="00910F89">
            <w:pPr>
              <w:spacing w:after="160" w:line="259" w:lineRule="auto"/>
              <w:rPr>
                <w:rFonts w:ascii="Verdana" w:hAnsi="Verdana" w:cstheme="majorHAnsi"/>
                <w:sz w:val="20"/>
                <w:szCs w:val="20"/>
                <w:rPrChange w:id="675" w:author="Katarzyna Budzisz" w:date="2021-03-01T17:17:00Z">
                  <w:rPr>
                    <w:rFonts w:asciiTheme="majorHAnsi" w:hAnsiTheme="majorHAnsi" w:cstheme="majorHAnsi"/>
                    <w:sz w:val="24"/>
                    <w:szCs w:val="24"/>
                  </w:rPr>
                </w:rPrChange>
              </w:rPr>
            </w:pPr>
            <w:moveTo w:id="676" w:author="KB" w:date="2021-03-01T13:05:00Z">
              <w:r w:rsidRPr="00FE7578">
                <w:rPr>
                  <w:rFonts w:ascii="Verdana" w:hAnsi="Verdana" w:cstheme="majorHAnsi"/>
                  <w:sz w:val="20"/>
                  <w:szCs w:val="20"/>
                  <w:rPrChange w:id="677" w:author="Katarzyna Budzisz" w:date="2021-03-01T17:17:00Z">
                    <w:rPr>
                      <w:rFonts w:asciiTheme="majorHAnsi" w:hAnsiTheme="majorHAnsi" w:cstheme="majorHAnsi"/>
                      <w:sz w:val="24"/>
                      <w:szCs w:val="24"/>
                    </w:rPr>
                  </w:rPrChange>
                </w:rPr>
                <w:t>Kwota:</w:t>
              </w:r>
            </w:moveTo>
          </w:p>
        </w:tc>
        <w:tc>
          <w:tcPr>
            <w:tcW w:w="6418" w:type="dxa"/>
            <w:shd w:val="clear" w:color="auto" w:fill="auto"/>
            <w:vAlign w:val="center"/>
            <w:tcPrChange w:id="678" w:author="Katarzyna Budzisz" w:date="2021-03-01T17:28:00Z">
              <w:tcPr>
                <w:tcW w:w="6516" w:type="dxa"/>
                <w:shd w:val="clear" w:color="auto" w:fill="auto"/>
                <w:vAlign w:val="center"/>
              </w:tcPr>
            </w:tcPrChange>
          </w:tcPr>
          <w:p w:rsidR="00910F89" w:rsidRPr="00AD1F84" w:rsidRDefault="00485A43" w:rsidP="00910F89">
            <w:pPr>
              <w:spacing w:after="160" w:line="259" w:lineRule="auto"/>
              <w:rPr>
                <w:rFonts w:ascii="Verdana" w:hAnsi="Verdana" w:cstheme="majorHAnsi"/>
                <w:sz w:val="20"/>
                <w:szCs w:val="20"/>
                <w:rPrChange w:id="679" w:author="Katarzyna Budzisz" w:date="2021-03-01T17:17:00Z">
                  <w:rPr>
                    <w:rFonts w:asciiTheme="majorHAnsi" w:hAnsiTheme="majorHAnsi" w:cstheme="majorHAnsi"/>
                    <w:sz w:val="24"/>
                    <w:szCs w:val="24"/>
                  </w:rPr>
                </w:rPrChange>
              </w:rPr>
            </w:pPr>
            <w:ins w:id="680" w:author="Katarzyna Budzisz" w:date="2021-03-01T17:28:00Z">
              <w:r w:rsidRPr="00C86C89">
                <w:rPr>
                  <w:rFonts w:ascii="Verdana" w:hAnsi="Verdana" w:cstheme="majorHAnsi"/>
                  <w:sz w:val="20"/>
                  <w:szCs w:val="20"/>
                </w:rPr>
                <w:t>……………………………………………………………………</w:t>
              </w:r>
              <w:r>
                <w:rPr>
                  <w:rFonts w:ascii="Verdana" w:hAnsi="Verdana" w:cstheme="majorHAnsi"/>
                  <w:sz w:val="20"/>
                  <w:szCs w:val="20"/>
                </w:rPr>
                <w:t>…………………………….</w:t>
              </w:r>
            </w:ins>
            <w:moveTo w:id="681" w:author="KB" w:date="2021-03-01T13:05:00Z">
              <w:del w:id="682" w:author="Katarzyna Budzisz" w:date="2021-03-01T17:28:00Z">
                <w:r w:rsidR="00FE7578" w:rsidRPr="00FE7578">
                  <w:rPr>
                    <w:rFonts w:ascii="Verdana" w:hAnsi="Verdana" w:cstheme="majorHAnsi"/>
                    <w:sz w:val="20"/>
                    <w:szCs w:val="20"/>
                    <w:rPrChange w:id="683" w:author="Katarzyna Budzisz" w:date="2021-03-01T17:17:00Z">
                      <w:rPr>
                        <w:rFonts w:asciiTheme="majorHAnsi" w:hAnsiTheme="majorHAnsi" w:cstheme="majorHAnsi"/>
                        <w:sz w:val="24"/>
                        <w:szCs w:val="24"/>
                      </w:rPr>
                    </w:rPrChange>
                  </w:rPr>
                  <w:delText>…………………………………………………………………….</w:delText>
                </w:r>
              </w:del>
            </w:moveTo>
          </w:p>
        </w:tc>
      </w:tr>
    </w:tbl>
    <w:p w:rsidR="00000000" w:rsidRDefault="00503282">
      <w:pPr>
        <w:pStyle w:val="Akapitzlist"/>
        <w:rPr>
          <w:ins w:id="684" w:author="Katarzyna Budzisz" w:date="2021-03-01T17:28:00Z"/>
          <w:rFonts w:ascii="Verdana" w:hAnsi="Verdana" w:cstheme="majorHAnsi"/>
          <w:sz w:val="20"/>
          <w:szCs w:val="20"/>
        </w:rPr>
        <w:pPrChange w:id="685" w:author="Katarzyna Budzisz" w:date="2021-03-01T17:29:00Z">
          <w:pPr>
            <w:pStyle w:val="Akapitzlist"/>
            <w:numPr>
              <w:numId w:val="12"/>
            </w:numPr>
            <w:ind w:hanging="360"/>
          </w:pPr>
        </w:pPrChange>
      </w:pPr>
    </w:p>
    <w:p w:rsidR="00910F89" w:rsidRPr="00AD1F84" w:rsidRDefault="00FE7578" w:rsidP="00910F89">
      <w:pPr>
        <w:pStyle w:val="Akapitzlist"/>
        <w:numPr>
          <w:ilvl w:val="0"/>
          <w:numId w:val="12"/>
        </w:numPr>
        <w:rPr>
          <w:rFonts w:ascii="Verdana" w:hAnsi="Verdana" w:cstheme="majorHAnsi"/>
          <w:sz w:val="20"/>
          <w:szCs w:val="20"/>
          <w:rPrChange w:id="686" w:author="Katarzyna Budzisz" w:date="2021-03-01T17:17:00Z">
            <w:rPr>
              <w:rFonts w:asciiTheme="majorHAnsi" w:hAnsiTheme="majorHAnsi" w:cstheme="majorHAnsi"/>
              <w:sz w:val="24"/>
              <w:szCs w:val="24"/>
            </w:rPr>
          </w:rPrChange>
        </w:rPr>
      </w:pPr>
      <w:moveTo w:id="687" w:author="KB" w:date="2021-03-01T13:05:00Z">
        <w:r w:rsidRPr="00FE7578">
          <w:rPr>
            <w:rFonts w:ascii="Verdana" w:hAnsi="Verdana" w:cstheme="majorHAnsi"/>
            <w:sz w:val="20"/>
            <w:szCs w:val="20"/>
            <w:rPrChange w:id="688" w:author="Katarzyna Budzisz" w:date="2021-03-01T17:17:00Z">
              <w:rPr>
                <w:rFonts w:asciiTheme="majorHAnsi" w:hAnsiTheme="majorHAnsi" w:cstheme="majorHAnsi"/>
                <w:sz w:val="24"/>
                <w:szCs w:val="24"/>
              </w:rPr>
            </w:rPrChange>
          </w:rPr>
          <w:t>Dane dotyczące budynku objętego wnioskiem:</w:t>
        </w:r>
        <w:r w:rsidRPr="00FE7578">
          <w:rPr>
            <w:rFonts w:ascii="Verdana" w:hAnsi="Verdana" w:cstheme="majorHAnsi"/>
            <w:sz w:val="20"/>
            <w:szCs w:val="20"/>
            <w:rPrChange w:id="689" w:author="Katarzyna Budzisz" w:date="2021-03-01T17:17:00Z">
              <w:rPr>
                <w:rFonts w:asciiTheme="majorHAnsi" w:hAnsiTheme="majorHAnsi" w:cstheme="majorHAnsi"/>
                <w:sz w:val="24"/>
                <w:szCs w:val="24"/>
              </w:rPr>
            </w:rPrChange>
          </w:rPr>
          <w:br/>
          <w:t>(</w:t>
        </w:r>
        <w:r w:rsidRPr="00FE7578">
          <w:rPr>
            <w:rFonts w:ascii="Verdana" w:hAnsi="Verdana" w:cstheme="majorHAnsi"/>
            <w:i/>
            <w:sz w:val="20"/>
            <w:szCs w:val="20"/>
            <w:rPrChange w:id="690" w:author="Katarzyna Budzisz" w:date="2021-03-01T17:17:00Z">
              <w:rPr>
                <w:rFonts w:asciiTheme="majorHAnsi" w:hAnsiTheme="majorHAnsi" w:cstheme="majorHAnsi"/>
                <w:i/>
                <w:sz w:val="24"/>
                <w:szCs w:val="24"/>
              </w:rPr>
            </w:rPrChange>
          </w:rPr>
          <w:t>Proszę zaznaczyć lub uzupełnić właściwą odpowiedź.</w:t>
        </w:r>
        <w:r w:rsidRPr="00FE7578">
          <w:rPr>
            <w:rFonts w:ascii="Verdana" w:hAnsi="Verdana" w:cstheme="majorHAnsi"/>
            <w:sz w:val="20"/>
            <w:szCs w:val="20"/>
            <w:rPrChange w:id="691" w:author="Katarzyna Budzisz" w:date="2021-03-01T17:17:00Z">
              <w:rPr>
                <w:rFonts w:asciiTheme="majorHAnsi" w:hAnsiTheme="majorHAnsi" w:cstheme="majorHAnsi"/>
                <w:sz w:val="24"/>
                <w:szCs w:val="24"/>
              </w:rPr>
            </w:rPrChange>
          </w:rPr>
          <w:t>)</w:t>
        </w:r>
      </w:moveTo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230"/>
        <w:gridCol w:w="1681"/>
        <w:gridCol w:w="1545"/>
      </w:tblGrid>
      <w:tr w:rsidR="00910F89" w:rsidRPr="00AD1F84" w:rsidTr="00910F89">
        <w:trPr>
          <w:trHeight w:val="666"/>
        </w:trPr>
        <w:tc>
          <w:tcPr>
            <w:tcW w:w="7230" w:type="dxa"/>
          </w:tcPr>
          <w:p w:rsidR="00910F89" w:rsidRPr="00AD1F84" w:rsidRDefault="00FE7578" w:rsidP="00910F89">
            <w:pPr>
              <w:spacing w:after="160" w:line="259" w:lineRule="auto"/>
              <w:rPr>
                <w:rFonts w:ascii="Verdana" w:hAnsi="Verdana" w:cstheme="majorHAnsi"/>
                <w:sz w:val="20"/>
                <w:szCs w:val="20"/>
                <w:rPrChange w:id="692" w:author="Katarzyna Budzisz" w:date="2021-03-01T17:17:00Z">
                  <w:rPr>
                    <w:rFonts w:asciiTheme="majorHAnsi" w:hAnsiTheme="majorHAnsi" w:cstheme="majorHAnsi"/>
                    <w:sz w:val="24"/>
                    <w:szCs w:val="24"/>
                  </w:rPr>
                </w:rPrChange>
              </w:rPr>
            </w:pPr>
            <w:moveTo w:id="693" w:author="KB" w:date="2021-03-01T13:05:00Z">
              <w:r w:rsidRPr="00FE7578">
                <w:rPr>
                  <w:rFonts w:ascii="Verdana" w:hAnsi="Verdana" w:cstheme="majorHAnsi"/>
                  <w:sz w:val="20"/>
                  <w:szCs w:val="20"/>
                  <w:rPrChange w:id="694" w:author="Katarzyna Budzisz" w:date="2021-03-01T17:17:00Z">
                    <w:rPr>
                      <w:rFonts w:asciiTheme="majorHAnsi" w:hAnsiTheme="majorHAnsi" w:cstheme="majorHAnsi"/>
                      <w:sz w:val="24"/>
                      <w:szCs w:val="24"/>
                    </w:rPr>
                  </w:rPrChange>
                </w:rPr>
                <w:t>a. Powierzchnia użytkowa (ogrzewana) budynku objętego wnioskiem)</w:t>
              </w:r>
            </w:moveTo>
          </w:p>
          <w:p w:rsidR="00910F89" w:rsidRPr="00AD1F84" w:rsidRDefault="00FE7578" w:rsidP="00910F89">
            <w:pPr>
              <w:spacing w:after="160" w:line="259" w:lineRule="auto"/>
              <w:rPr>
                <w:rFonts w:ascii="Verdana" w:hAnsi="Verdana" w:cstheme="majorHAnsi"/>
                <w:i/>
                <w:sz w:val="20"/>
                <w:szCs w:val="20"/>
                <w:rPrChange w:id="695" w:author="Katarzyna Budzisz" w:date="2021-03-01T17:17:00Z">
                  <w:rPr>
                    <w:rFonts w:asciiTheme="majorHAnsi" w:hAnsiTheme="majorHAnsi" w:cstheme="majorHAnsi"/>
                    <w:i/>
                    <w:sz w:val="24"/>
                    <w:szCs w:val="24"/>
                  </w:rPr>
                </w:rPrChange>
              </w:rPr>
            </w:pPr>
            <w:moveTo w:id="696" w:author="KB" w:date="2021-03-01T13:05:00Z">
              <w:r w:rsidRPr="00FE7578">
                <w:rPr>
                  <w:rFonts w:ascii="Verdana" w:hAnsi="Verdana" w:cstheme="majorHAnsi"/>
                  <w:i/>
                  <w:sz w:val="20"/>
                  <w:szCs w:val="20"/>
                  <w:rPrChange w:id="697" w:author="Katarzyna Budzisz" w:date="2021-03-01T17:17:00Z">
                    <w:rPr>
                      <w:rFonts w:asciiTheme="majorHAnsi" w:hAnsiTheme="majorHAnsi" w:cstheme="majorHAnsi"/>
                      <w:i/>
                      <w:sz w:val="24"/>
                      <w:szCs w:val="24"/>
                    </w:rPr>
                  </w:rPrChange>
                </w:rPr>
                <w:t>w metrach kwadratowych</w:t>
              </w:r>
            </w:moveTo>
          </w:p>
        </w:tc>
        <w:tc>
          <w:tcPr>
            <w:tcW w:w="3226" w:type="dxa"/>
            <w:gridSpan w:val="2"/>
            <w:vAlign w:val="center"/>
          </w:tcPr>
          <w:p w:rsidR="00910F89" w:rsidRPr="00AD1F84" w:rsidRDefault="00FE7578" w:rsidP="00910F89">
            <w:pPr>
              <w:spacing w:after="160" w:line="259" w:lineRule="auto"/>
              <w:rPr>
                <w:rFonts w:ascii="Verdana" w:hAnsi="Verdana" w:cstheme="majorHAnsi"/>
                <w:sz w:val="20"/>
                <w:szCs w:val="20"/>
                <w:rPrChange w:id="698" w:author="Katarzyna Budzisz" w:date="2021-03-01T17:17:00Z">
                  <w:rPr>
                    <w:rFonts w:asciiTheme="majorHAnsi" w:hAnsiTheme="majorHAnsi" w:cstheme="majorHAnsi"/>
                    <w:sz w:val="24"/>
                    <w:szCs w:val="24"/>
                  </w:rPr>
                </w:rPrChange>
              </w:rPr>
            </w:pPr>
            <w:moveTo w:id="699" w:author="KB" w:date="2021-03-01T13:05:00Z">
              <w:r w:rsidRPr="00FE7578">
                <w:rPr>
                  <w:rFonts w:ascii="Verdana" w:hAnsi="Verdana" w:cstheme="majorHAnsi"/>
                  <w:sz w:val="20"/>
                  <w:szCs w:val="20"/>
                  <w:rPrChange w:id="700" w:author="Katarzyna Budzisz" w:date="2021-03-01T17:17:00Z">
                    <w:rPr>
                      <w:rFonts w:asciiTheme="majorHAnsi" w:hAnsiTheme="majorHAnsi" w:cstheme="majorHAnsi"/>
                      <w:sz w:val="24"/>
                      <w:szCs w:val="24"/>
                    </w:rPr>
                  </w:rPrChange>
                </w:rPr>
                <w:t>…………………………m</w:t>
              </w:r>
              <w:r w:rsidRPr="00FE7578">
                <w:rPr>
                  <w:rFonts w:ascii="Verdana" w:hAnsi="Verdana" w:cstheme="majorHAnsi"/>
                  <w:sz w:val="20"/>
                  <w:szCs w:val="20"/>
                  <w:vertAlign w:val="superscript"/>
                  <w:rPrChange w:id="701" w:author="Katarzyna Budzisz" w:date="2021-03-01T17:17:00Z">
                    <w:rPr>
                      <w:rFonts w:asciiTheme="majorHAnsi" w:hAnsiTheme="majorHAnsi" w:cstheme="majorHAnsi"/>
                      <w:sz w:val="24"/>
                      <w:szCs w:val="24"/>
                      <w:vertAlign w:val="superscript"/>
                    </w:rPr>
                  </w:rPrChange>
                </w:rPr>
                <w:t>2</w:t>
              </w:r>
            </w:moveTo>
          </w:p>
        </w:tc>
      </w:tr>
      <w:tr w:rsidR="00910F89" w:rsidRPr="00AD1F84" w:rsidTr="00910F89">
        <w:trPr>
          <w:trHeight w:val="421"/>
        </w:trPr>
        <w:tc>
          <w:tcPr>
            <w:tcW w:w="7230" w:type="dxa"/>
          </w:tcPr>
          <w:p w:rsidR="00910F89" w:rsidRPr="00AD1F84" w:rsidRDefault="00FE7578" w:rsidP="00910F89">
            <w:pPr>
              <w:spacing w:after="160" w:line="259" w:lineRule="auto"/>
              <w:rPr>
                <w:rFonts w:ascii="Verdana" w:hAnsi="Verdana" w:cstheme="majorHAnsi"/>
                <w:sz w:val="20"/>
                <w:szCs w:val="20"/>
                <w:rPrChange w:id="702" w:author="Katarzyna Budzisz" w:date="2021-03-01T17:17:00Z">
                  <w:rPr>
                    <w:rFonts w:asciiTheme="majorHAnsi" w:hAnsiTheme="majorHAnsi" w:cstheme="majorHAnsi"/>
                    <w:sz w:val="24"/>
                    <w:szCs w:val="24"/>
                  </w:rPr>
                </w:rPrChange>
              </w:rPr>
            </w:pPr>
            <w:moveTo w:id="703" w:author="KB" w:date="2021-03-01T13:05:00Z">
              <w:r w:rsidRPr="00FE7578">
                <w:rPr>
                  <w:rFonts w:ascii="Verdana" w:hAnsi="Verdana" w:cstheme="majorHAnsi"/>
                  <w:sz w:val="20"/>
                  <w:szCs w:val="20"/>
                  <w:rPrChange w:id="704" w:author="Katarzyna Budzisz" w:date="2021-03-01T17:17:00Z">
                    <w:rPr>
                      <w:rFonts w:asciiTheme="majorHAnsi" w:hAnsiTheme="majorHAnsi" w:cstheme="majorHAnsi"/>
                      <w:sz w:val="24"/>
                      <w:szCs w:val="24"/>
                    </w:rPr>
                  </w:rPrChange>
                </w:rPr>
                <w:t>b. Rok oddania budynku do użytkowania</w:t>
              </w:r>
            </w:moveTo>
          </w:p>
        </w:tc>
        <w:tc>
          <w:tcPr>
            <w:tcW w:w="3226" w:type="dxa"/>
            <w:gridSpan w:val="2"/>
            <w:vAlign w:val="center"/>
          </w:tcPr>
          <w:p w:rsidR="00910F89" w:rsidRPr="00AD1F84" w:rsidRDefault="00FE7578" w:rsidP="00910F89">
            <w:pPr>
              <w:spacing w:after="160" w:line="259" w:lineRule="auto"/>
              <w:rPr>
                <w:rFonts w:ascii="Verdana" w:hAnsi="Verdana" w:cstheme="majorHAnsi"/>
                <w:sz w:val="20"/>
                <w:szCs w:val="20"/>
                <w:rPrChange w:id="705" w:author="Katarzyna Budzisz" w:date="2021-03-01T17:17:00Z">
                  <w:rPr>
                    <w:rFonts w:asciiTheme="majorHAnsi" w:hAnsiTheme="majorHAnsi" w:cstheme="majorHAnsi"/>
                    <w:sz w:val="24"/>
                    <w:szCs w:val="24"/>
                  </w:rPr>
                </w:rPrChange>
              </w:rPr>
            </w:pPr>
            <w:moveTo w:id="706" w:author="KB" w:date="2021-03-01T13:05:00Z">
              <w:r w:rsidRPr="00FE7578">
                <w:rPr>
                  <w:rFonts w:ascii="Verdana" w:hAnsi="Verdana" w:cstheme="majorHAnsi"/>
                  <w:sz w:val="20"/>
                  <w:szCs w:val="20"/>
                  <w:rPrChange w:id="707" w:author="Katarzyna Budzisz" w:date="2021-03-01T17:17:00Z">
                    <w:rPr>
                      <w:rFonts w:asciiTheme="majorHAnsi" w:hAnsiTheme="majorHAnsi" w:cstheme="majorHAnsi"/>
                      <w:sz w:val="24"/>
                      <w:szCs w:val="24"/>
                    </w:rPr>
                  </w:rPrChange>
                </w:rPr>
                <w:t>…………………………</w:t>
              </w:r>
            </w:moveTo>
          </w:p>
        </w:tc>
      </w:tr>
      <w:tr w:rsidR="00910F89" w:rsidRPr="00AD1F84" w:rsidTr="00910F89">
        <w:trPr>
          <w:trHeight w:val="400"/>
        </w:trPr>
        <w:tc>
          <w:tcPr>
            <w:tcW w:w="7230" w:type="dxa"/>
            <w:vMerge w:val="restart"/>
          </w:tcPr>
          <w:p w:rsidR="00910F89" w:rsidRPr="00AD1F84" w:rsidRDefault="00FE7578" w:rsidP="00910F89">
            <w:pPr>
              <w:spacing w:after="160" w:line="259" w:lineRule="auto"/>
              <w:rPr>
                <w:rFonts w:ascii="Verdana" w:hAnsi="Verdana" w:cstheme="majorHAnsi"/>
                <w:sz w:val="20"/>
                <w:szCs w:val="20"/>
                <w:rPrChange w:id="708" w:author="Katarzyna Budzisz" w:date="2021-03-01T17:17:00Z">
                  <w:rPr>
                    <w:rFonts w:asciiTheme="majorHAnsi" w:hAnsiTheme="majorHAnsi" w:cstheme="majorHAnsi"/>
                    <w:sz w:val="24"/>
                    <w:szCs w:val="24"/>
                  </w:rPr>
                </w:rPrChange>
              </w:rPr>
            </w:pPr>
            <w:moveTo w:id="709" w:author="KB" w:date="2021-03-01T13:05:00Z">
              <w:r w:rsidRPr="00FE7578">
                <w:rPr>
                  <w:rFonts w:ascii="Verdana" w:hAnsi="Verdana" w:cstheme="majorHAnsi"/>
                  <w:sz w:val="20"/>
                  <w:szCs w:val="20"/>
                  <w:rPrChange w:id="710" w:author="Katarzyna Budzisz" w:date="2021-03-01T17:17:00Z">
                    <w:rPr>
                      <w:rFonts w:asciiTheme="majorHAnsi" w:hAnsiTheme="majorHAnsi" w:cstheme="majorHAnsi"/>
                      <w:sz w:val="24"/>
                      <w:szCs w:val="24"/>
                    </w:rPr>
                  </w:rPrChange>
                </w:rPr>
                <w:t xml:space="preserve">c. Obecnie wykorzystywane podstawowe źródło ciepła </w:t>
              </w:r>
            </w:moveTo>
          </w:p>
          <w:p w:rsidR="00910F89" w:rsidRPr="00AD1F84" w:rsidRDefault="00FE7578" w:rsidP="00910F89">
            <w:pPr>
              <w:spacing w:after="160" w:line="259" w:lineRule="auto"/>
              <w:rPr>
                <w:rFonts w:ascii="Verdana" w:hAnsi="Verdana" w:cstheme="majorHAnsi"/>
                <w:sz w:val="20"/>
                <w:szCs w:val="20"/>
                <w:rPrChange w:id="711" w:author="Katarzyna Budzisz" w:date="2021-03-01T17:17:00Z">
                  <w:rPr>
                    <w:rFonts w:asciiTheme="majorHAnsi" w:hAnsiTheme="majorHAnsi" w:cstheme="majorHAnsi"/>
                    <w:sz w:val="24"/>
                    <w:szCs w:val="24"/>
                  </w:rPr>
                </w:rPrChange>
              </w:rPr>
            </w:pPr>
            <w:moveTo w:id="712" w:author="KB" w:date="2021-03-01T13:05:00Z">
              <w:r w:rsidRPr="00FE7578">
                <w:rPr>
                  <w:rFonts w:ascii="Verdana" w:hAnsi="Verdana" w:cstheme="majorHAnsi"/>
                  <w:sz w:val="20"/>
                  <w:szCs w:val="20"/>
                  <w:rPrChange w:id="713" w:author="Katarzyna Budzisz" w:date="2021-03-01T17:17:00Z">
                    <w:rPr>
                      <w:rFonts w:asciiTheme="majorHAnsi" w:hAnsiTheme="majorHAnsi" w:cstheme="majorHAnsi"/>
                      <w:sz w:val="24"/>
                      <w:szCs w:val="24"/>
                    </w:rPr>
                  </w:rPrChange>
                </w:rPr>
                <w:t>do ogrzewania budynku</w:t>
              </w:r>
            </w:moveTo>
          </w:p>
        </w:tc>
        <w:tc>
          <w:tcPr>
            <w:tcW w:w="3226" w:type="dxa"/>
            <w:gridSpan w:val="2"/>
            <w:vAlign w:val="bottom"/>
          </w:tcPr>
          <w:p w:rsidR="00910F89" w:rsidRPr="00AD1F84" w:rsidRDefault="00FE7578" w:rsidP="00910F89">
            <w:pPr>
              <w:spacing w:after="160" w:line="259" w:lineRule="auto"/>
              <w:rPr>
                <w:rFonts w:ascii="Verdana" w:hAnsi="Verdana" w:cstheme="majorHAnsi"/>
                <w:sz w:val="20"/>
                <w:szCs w:val="20"/>
                <w:rPrChange w:id="714" w:author="Katarzyna Budzisz" w:date="2021-03-01T17:17:00Z">
                  <w:rPr>
                    <w:rFonts w:asciiTheme="majorHAnsi" w:hAnsiTheme="majorHAnsi" w:cstheme="majorHAnsi"/>
                    <w:sz w:val="24"/>
                    <w:szCs w:val="24"/>
                  </w:rPr>
                </w:rPrChange>
              </w:rPr>
            </w:pPr>
            <w:moveTo w:id="715" w:author="KB" w:date="2021-03-01T13:05:00Z">
              <w:r>
                <w:rPr>
                  <w:rFonts w:ascii="Verdana" w:hAnsi="Verdana" w:cstheme="majorHAnsi"/>
                  <w:noProof/>
                  <w:sz w:val="20"/>
                  <w:szCs w:val="20"/>
                  <w:lang w:eastAsia="pl-PL"/>
                  <w:rPrChange w:id="716" w:author="Katarzyna Budzisz" w:date="2021-03-01T17:17:00Z">
                    <w:rPr>
                      <w:rFonts w:ascii="Verdana" w:hAnsi="Verdana" w:cstheme="majorHAnsi"/>
                      <w:noProof/>
                      <w:sz w:val="20"/>
                      <w:szCs w:val="20"/>
                      <w:lang w:eastAsia="pl-PL"/>
                    </w:rPr>
                  </w:rPrChange>
                </w:rPr>
              </w:r>
              <w:r>
                <w:rPr>
                  <w:rFonts w:ascii="Verdana" w:hAnsi="Verdana" w:cstheme="majorHAnsi"/>
                  <w:noProof/>
                  <w:sz w:val="20"/>
                  <w:szCs w:val="20"/>
                  <w:lang w:eastAsia="pl-PL"/>
                  <w:rPrChange w:id="717" w:author="Katarzyna Budzisz" w:date="2021-03-01T17:17:00Z">
                    <w:rPr>
                      <w:rFonts w:ascii="Verdana" w:hAnsi="Verdana" w:cstheme="majorHAnsi"/>
                      <w:noProof/>
                      <w:sz w:val="20"/>
                      <w:szCs w:val="20"/>
                      <w:lang w:eastAsia="pl-PL"/>
                    </w:rPr>
                  </w:rPrChange>
                </w:rPr>
                <w:pict>
                  <v:rect id="Prostokąt 5" o:spid="_x0000_s1099" style="width:14.15pt;height:14.15pt;visibility:visible;mso-position-horizontal-relative:char;mso-position-vertical-relative:line;v-text-anchor:middle" filled="f" strokecolor="black [3213]" strokeweight="1.5pt">
                    <w10:wrap type="none"/>
                    <w10:anchorlock/>
                  </v:rect>
                </w:pict>
              </w:r>
              <w:r w:rsidRPr="00FE7578">
                <w:rPr>
                  <w:rFonts w:ascii="Verdana" w:hAnsi="Verdana" w:cstheme="majorHAnsi"/>
                  <w:sz w:val="20"/>
                  <w:szCs w:val="20"/>
                  <w:rPrChange w:id="718" w:author="Katarzyna Budzisz" w:date="2021-03-01T17:17:00Z">
                    <w:rPr>
                      <w:rFonts w:asciiTheme="majorHAnsi" w:hAnsiTheme="majorHAnsi" w:cstheme="majorHAnsi"/>
                      <w:sz w:val="24"/>
                      <w:szCs w:val="24"/>
                    </w:rPr>
                  </w:rPrChange>
                </w:rPr>
                <w:t xml:space="preserve"> kocioł węglowy</w:t>
              </w:r>
            </w:moveTo>
          </w:p>
        </w:tc>
      </w:tr>
      <w:tr w:rsidR="00910F89" w:rsidRPr="00AD1F84" w:rsidTr="00910F89">
        <w:trPr>
          <w:trHeight w:val="400"/>
        </w:trPr>
        <w:tc>
          <w:tcPr>
            <w:tcW w:w="7230" w:type="dxa"/>
            <w:vMerge/>
            <w:vAlign w:val="bottom"/>
          </w:tcPr>
          <w:p w:rsidR="00910F89" w:rsidRPr="00AD1F84" w:rsidRDefault="00910F89" w:rsidP="00910F89">
            <w:pPr>
              <w:spacing w:after="160" w:line="259" w:lineRule="auto"/>
              <w:rPr>
                <w:rFonts w:ascii="Verdana" w:hAnsi="Verdana" w:cstheme="majorHAnsi"/>
                <w:sz w:val="20"/>
                <w:szCs w:val="20"/>
                <w:rPrChange w:id="719" w:author="Katarzyna Budzisz" w:date="2021-03-01T17:17:00Z">
                  <w:rPr>
                    <w:rFonts w:asciiTheme="majorHAnsi" w:hAnsiTheme="majorHAnsi" w:cstheme="majorHAnsi"/>
                    <w:sz w:val="24"/>
                    <w:szCs w:val="24"/>
                  </w:rPr>
                </w:rPrChange>
              </w:rPr>
            </w:pPr>
          </w:p>
        </w:tc>
        <w:tc>
          <w:tcPr>
            <w:tcW w:w="3226" w:type="dxa"/>
            <w:gridSpan w:val="2"/>
            <w:vAlign w:val="bottom"/>
          </w:tcPr>
          <w:p w:rsidR="00910F89" w:rsidRPr="00AD1F84" w:rsidRDefault="00FE7578" w:rsidP="00910F89">
            <w:pPr>
              <w:spacing w:after="160" w:line="259" w:lineRule="auto"/>
              <w:rPr>
                <w:rFonts w:ascii="Verdana" w:hAnsi="Verdana" w:cstheme="majorHAnsi"/>
                <w:noProof/>
                <w:sz w:val="20"/>
                <w:szCs w:val="20"/>
                <w:rPrChange w:id="720" w:author="Katarzyna Budzisz" w:date="2021-03-01T17:17:00Z">
                  <w:rPr>
                    <w:rFonts w:asciiTheme="majorHAnsi" w:hAnsiTheme="majorHAnsi" w:cstheme="majorHAnsi"/>
                    <w:noProof/>
                    <w:sz w:val="24"/>
                    <w:szCs w:val="24"/>
                  </w:rPr>
                </w:rPrChange>
              </w:rPr>
            </w:pPr>
            <w:moveTo w:id="721" w:author="KB" w:date="2021-03-01T13:05:00Z">
              <w:r>
                <w:rPr>
                  <w:rFonts w:ascii="Verdana" w:hAnsi="Verdana" w:cstheme="majorHAnsi"/>
                  <w:noProof/>
                  <w:sz w:val="20"/>
                  <w:szCs w:val="20"/>
                  <w:lang w:eastAsia="pl-PL"/>
                  <w:rPrChange w:id="722" w:author="Katarzyna Budzisz" w:date="2021-03-01T17:17:00Z">
                    <w:rPr>
                      <w:rFonts w:ascii="Verdana" w:hAnsi="Verdana" w:cstheme="majorHAnsi"/>
                      <w:noProof/>
                      <w:sz w:val="20"/>
                      <w:szCs w:val="20"/>
                      <w:lang w:eastAsia="pl-PL"/>
                    </w:rPr>
                  </w:rPrChange>
                </w:rPr>
              </w:r>
              <w:r>
                <w:rPr>
                  <w:rFonts w:ascii="Verdana" w:hAnsi="Verdana" w:cstheme="majorHAnsi"/>
                  <w:noProof/>
                  <w:sz w:val="20"/>
                  <w:szCs w:val="20"/>
                  <w:lang w:eastAsia="pl-PL"/>
                  <w:rPrChange w:id="723" w:author="Katarzyna Budzisz" w:date="2021-03-01T17:17:00Z">
                    <w:rPr>
                      <w:rFonts w:ascii="Verdana" w:hAnsi="Verdana" w:cstheme="majorHAnsi"/>
                      <w:noProof/>
                      <w:sz w:val="20"/>
                      <w:szCs w:val="20"/>
                      <w:lang w:eastAsia="pl-PL"/>
                    </w:rPr>
                  </w:rPrChange>
                </w:rPr>
                <w:pict>
                  <v:rect id="Prostokąt 6" o:spid="_x0000_s1098" style="width:14.15pt;height:14.15pt;visibility:visible;mso-position-horizontal-relative:char;mso-position-vertical-relative:line;v-text-anchor:middle" filled="f" strokecolor="black [3213]" strokeweight="1.5pt">
                    <w10:wrap type="none"/>
                    <w10:anchorlock/>
                  </v:rect>
                </w:pict>
              </w:r>
              <w:r w:rsidRPr="00FE7578">
                <w:rPr>
                  <w:rFonts w:ascii="Verdana" w:hAnsi="Verdana" w:cstheme="majorHAnsi"/>
                  <w:sz w:val="20"/>
                  <w:szCs w:val="20"/>
                  <w:rPrChange w:id="724" w:author="Katarzyna Budzisz" w:date="2021-03-01T17:17:00Z">
                    <w:rPr>
                      <w:rFonts w:asciiTheme="majorHAnsi" w:hAnsiTheme="majorHAnsi" w:cstheme="majorHAnsi"/>
                      <w:sz w:val="24"/>
                      <w:szCs w:val="24"/>
                    </w:rPr>
                  </w:rPrChange>
                </w:rPr>
                <w:t xml:space="preserve"> kocioł gazowy</w:t>
              </w:r>
            </w:moveTo>
          </w:p>
        </w:tc>
      </w:tr>
      <w:tr w:rsidR="00910F89" w:rsidRPr="00AD1F84" w:rsidTr="00910F89">
        <w:trPr>
          <w:trHeight w:val="400"/>
        </w:trPr>
        <w:tc>
          <w:tcPr>
            <w:tcW w:w="7230" w:type="dxa"/>
            <w:vMerge/>
            <w:vAlign w:val="bottom"/>
          </w:tcPr>
          <w:p w:rsidR="00910F89" w:rsidRPr="00AD1F84" w:rsidRDefault="00910F89" w:rsidP="00910F89">
            <w:pPr>
              <w:spacing w:after="160" w:line="259" w:lineRule="auto"/>
              <w:rPr>
                <w:rFonts w:ascii="Verdana" w:hAnsi="Verdana" w:cstheme="majorHAnsi"/>
                <w:sz w:val="20"/>
                <w:szCs w:val="20"/>
                <w:rPrChange w:id="725" w:author="Katarzyna Budzisz" w:date="2021-03-01T17:17:00Z">
                  <w:rPr>
                    <w:rFonts w:asciiTheme="majorHAnsi" w:hAnsiTheme="majorHAnsi" w:cstheme="majorHAnsi"/>
                    <w:sz w:val="24"/>
                    <w:szCs w:val="24"/>
                  </w:rPr>
                </w:rPrChange>
              </w:rPr>
            </w:pPr>
          </w:p>
        </w:tc>
        <w:tc>
          <w:tcPr>
            <w:tcW w:w="3226" w:type="dxa"/>
            <w:gridSpan w:val="2"/>
            <w:vAlign w:val="bottom"/>
          </w:tcPr>
          <w:p w:rsidR="00910F89" w:rsidRPr="00AD1F84" w:rsidRDefault="00FE7578" w:rsidP="00910F89">
            <w:pPr>
              <w:spacing w:after="160" w:line="259" w:lineRule="auto"/>
              <w:rPr>
                <w:rFonts w:ascii="Verdana" w:hAnsi="Verdana" w:cstheme="majorHAnsi"/>
                <w:noProof/>
                <w:sz w:val="20"/>
                <w:szCs w:val="20"/>
                <w:rPrChange w:id="726" w:author="Katarzyna Budzisz" w:date="2021-03-01T17:17:00Z">
                  <w:rPr>
                    <w:rFonts w:asciiTheme="majorHAnsi" w:hAnsiTheme="majorHAnsi" w:cstheme="majorHAnsi"/>
                    <w:noProof/>
                    <w:sz w:val="24"/>
                    <w:szCs w:val="24"/>
                  </w:rPr>
                </w:rPrChange>
              </w:rPr>
            </w:pPr>
            <w:moveTo w:id="727" w:author="KB" w:date="2021-03-01T13:05:00Z">
              <w:r>
                <w:rPr>
                  <w:rFonts w:ascii="Verdana" w:hAnsi="Verdana" w:cstheme="majorHAnsi"/>
                  <w:noProof/>
                  <w:sz w:val="20"/>
                  <w:szCs w:val="20"/>
                  <w:lang w:eastAsia="pl-PL"/>
                  <w:rPrChange w:id="728" w:author="Katarzyna Budzisz" w:date="2021-03-01T17:17:00Z">
                    <w:rPr>
                      <w:rFonts w:ascii="Verdana" w:hAnsi="Verdana" w:cstheme="majorHAnsi"/>
                      <w:noProof/>
                      <w:sz w:val="20"/>
                      <w:szCs w:val="20"/>
                      <w:lang w:eastAsia="pl-PL"/>
                    </w:rPr>
                  </w:rPrChange>
                </w:rPr>
              </w:r>
              <w:r>
                <w:rPr>
                  <w:rFonts w:ascii="Verdana" w:hAnsi="Verdana" w:cstheme="majorHAnsi"/>
                  <w:noProof/>
                  <w:sz w:val="20"/>
                  <w:szCs w:val="20"/>
                  <w:lang w:eastAsia="pl-PL"/>
                  <w:rPrChange w:id="729" w:author="Katarzyna Budzisz" w:date="2021-03-01T17:17:00Z">
                    <w:rPr>
                      <w:rFonts w:ascii="Verdana" w:hAnsi="Verdana" w:cstheme="majorHAnsi"/>
                      <w:noProof/>
                      <w:sz w:val="20"/>
                      <w:szCs w:val="20"/>
                      <w:lang w:eastAsia="pl-PL"/>
                    </w:rPr>
                  </w:rPrChange>
                </w:rPr>
                <w:pict>
                  <v:rect id="Prostokąt 7" o:spid="_x0000_s1097" style="width:14.15pt;height:14.15pt;visibility:visible;mso-position-horizontal-relative:char;mso-position-vertical-relative:line;v-text-anchor:middle" filled="f" strokecolor="black [3213]" strokeweight="1.5pt">
                    <w10:wrap type="none"/>
                    <w10:anchorlock/>
                  </v:rect>
                </w:pict>
              </w:r>
              <w:r w:rsidRPr="00FE7578">
                <w:rPr>
                  <w:rFonts w:ascii="Verdana" w:hAnsi="Verdana" w:cstheme="majorHAnsi"/>
                  <w:sz w:val="20"/>
                  <w:szCs w:val="20"/>
                  <w:rPrChange w:id="730" w:author="Katarzyna Budzisz" w:date="2021-03-01T17:17:00Z">
                    <w:rPr>
                      <w:rFonts w:asciiTheme="majorHAnsi" w:hAnsiTheme="majorHAnsi" w:cstheme="majorHAnsi"/>
                      <w:sz w:val="24"/>
                      <w:szCs w:val="24"/>
                    </w:rPr>
                  </w:rPrChange>
                </w:rPr>
                <w:t xml:space="preserve"> kocioł na biomasę</w:t>
              </w:r>
            </w:moveTo>
          </w:p>
        </w:tc>
      </w:tr>
      <w:tr w:rsidR="00910F89" w:rsidRPr="00AD1F84" w:rsidTr="00910F89">
        <w:trPr>
          <w:trHeight w:val="400"/>
        </w:trPr>
        <w:tc>
          <w:tcPr>
            <w:tcW w:w="7230" w:type="dxa"/>
            <w:vMerge/>
          </w:tcPr>
          <w:p w:rsidR="00910F89" w:rsidRPr="00AD1F84" w:rsidRDefault="00910F89" w:rsidP="00910F89">
            <w:pPr>
              <w:spacing w:after="160" w:line="259" w:lineRule="auto"/>
              <w:rPr>
                <w:rFonts w:ascii="Verdana" w:hAnsi="Verdana" w:cstheme="majorHAnsi"/>
                <w:sz w:val="20"/>
                <w:szCs w:val="20"/>
                <w:rPrChange w:id="731" w:author="Katarzyna Budzisz" w:date="2021-03-01T17:17:00Z">
                  <w:rPr>
                    <w:rFonts w:asciiTheme="majorHAnsi" w:hAnsiTheme="majorHAnsi" w:cstheme="majorHAnsi"/>
                    <w:sz w:val="24"/>
                    <w:szCs w:val="24"/>
                  </w:rPr>
                </w:rPrChange>
              </w:rPr>
            </w:pPr>
          </w:p>
        </w:tc>
        <w:tc>
          <w:tcPr>
            <w:tcW w:w="3226" w:type="dxa"/>
            <w:gridSpan w:val="2"/>
            <w:vAlign w:val="center"/>
          </w:tcPr>
          <w:p w:rsidR="00910F89" w:rsidRPr="00AD1F84" w:rsidRDefault="00FE7578" w:rsidP="00910F89">
            <w:pPr>
              <w:spacing w:after="160" w:line="259" w:lineRule="auto"/>
              <w:rPr>
                <w:rFonts w:ascii="Verdana" w:hAnsi="Verdana" w:cstheme="majorHAnsi"/>
                <w:sz w:val="20"/>
                <w:szCs w:val="20"/>
                <w:rPrChange w:id="732" w:author="Katarzyna Budzisz" w:date="2021-03-01T17:17:00Z">
                  <w:rPr>
                    <w:rFonts w:asciiTheme="majorHAnsi" w:hAnsiTheme="majorHAnsi" w:cstheme="majorHAnsi"/>
                    <w:sz w:val="24"/>
                    <w:szCs w:val="24"/>
                  </w:rPr>
                </w:rPrChange>
              </w:rPr>
            </w:pPr>
            <w:moveTo w:id="733" w:author="KB" w:date="2021-03-01T13:05:00Z">
              <w:r>
                <w:rPr>
                  <w:rFonts w:ascii="Verdana" w:hAnsi="Verdana" w:cstheme="majorHAnsi"/>
                  <w:noProof/>
                  <w:sz w:val="20"/>
                  <w:szCs w:val="20"/>
                  <w:lang w:eastAsia="pl-PL"/>
                  <w:rPrChange w:id="734" w:author="Katarzyna Budzisz" w:date="2021-03-01T17:17:00Z">
                    <w:rPr>
                      <w:rFonts w:ascii="Verdana" w:hAnsi="Verdana" w:cstheme="majorHAnsi"/>
                      <w:noProof/>
                      <w:sz w:val="20"/>
                      <w:szCs w:val="20"/>
                      <w:lang w:eastAsia="pl-PL"/>
                    </w:rPr>
                  </w:rPrChange>
                </w:rPr>
              </w:r>
              <w:r>
                <w:rPr>
                  <w:rFonts w:ascii="Verdana" w:hAnsi="Verdana" w:cstheme="majorHAnsi"/>
                  <w:noProof/>
                  <w:sz w:val="20"/>
                  <w:szCs w:val="20"/>
                  <w:lang w:eastAsia="pl-PL"/>
                  <w:rPrChange w:id="735" w:author="Katarzyna Budzisz" w:date="2021-03-01T17:17:00Z">
                    <w:rPr>
                      <w:rFonts w:ascii="Verdana" w:hAnsi="Verdana" w:cstheme="majorHAnsi"/>
                      <w:noProof/>
                      <w:sz w:val="20"/>
                      <w:szCs w:val="20"/>
                      <w:lang w:eastAsia="pl-PL"/>
                    </w:rPr>
                  </w:rPrChange>
                </w:rPr>
                <w:pict>
                  <v:rect id="Prostokąt 8" o:spid="_x0000_s1096" style="width:14.15pt;height:14.15pt;visibility:visible;mso-position-horizontal-relative:char;mso-position-vertical-relative:line;v-text-anchor:middle" filled="f" strokecolor="black [3213]" strokeweight="1.5pt">
                    <w10:wrap type="none"/>
                    <w10:anchorlock/>
                  </v:rect>
                </w:pict>
              </w:r>
              <w:r w:rsidRPr="00FE7578">
                <w:rPr>
                  <w:rFonts w:ascii="Verdana" w:hAnsi="Verdana" w:cstheme="majorHAnsi"/>
                  <w:sz w:val="20"/>
                  <w:szCs w:val="20"/>
                  <w:rPrChange w:id="736" w:author="Katarzyna Budzisz" w:date="2021-03-01T17:17:00Z">
                    <w:rPr>
                      <w:rFonts w:asciiTheme="majorHAnsi" w:hAnsiTheme="majorHAnsi" w:cstheme="majorHAnsi"/>
                      <w:sz w:val="24"/>
                      <w:szCs w:val="24"/>
                    </w:rPr>
                  </w:rPrChange>
                </w:rPr>
                <w:t xml:space="preserve"> inny</w:t>
              </w:r>
            </w:moveTo>
          </w:p>
        </w:tc>
      </w:tr>
      <w:tr w:rsidR="00910F89" w:rsidRPr="00AD1F84" w:rsidTr="00910F89">
        <w:trPr>
          <w:trHeight w:val="20"/>
        </w:trPr>
        <w:tc>
          <w:tcPr>
            <w:tcW w:w="7230" w:type="dxa"/>
          </w:tcPr>
          <w:p w:rsidR="00910F89" w:rsidRPr="00AD1F84" w:rsidRDefault="00910F89" w:rsidP="00910F89">
            <w:pPr>
              <w:spacing w:after="160" w:line="259" w:lineRule="auto"/>
              <w:rPr>
                <w:rFonts w:ascii="Verdana" w:hAnsi="Verdana" w:cstheme="majorHAnsi"/>
                <w:sz w:val="8"/>
                <w:szCs w:val="8"/>
                <w:rPrChange w:id="737" w:author="Katarzyna Budzisz" w:date="2021-03-01T17:17:00Z">
                  <w:rPr>
                    <w:rFonts w:asciiTheme="majorHAnsi" w:hAnsiTheme="majorHAnsi" w:cstheme="majorHAnsi"/>
                    <w:sz w:val="12"/>
                    <w:szCs w:val="12"/>
                  </w:rPr>
                </w:rPrChange>
              </w:rPr>
            </w:pPr>
          </w:p>
        </w:tc>
        <w:tc>
          <w:tcPr>
            <w:tcW w:w="3226" w:type="dxa"/>
            <w:gridSpan w:val="2"/>
            <w:vAlign w:val="center"/>
          </w:tcPr>
          <w:p w:rsidR="00910F89" w:rsidRPr="00AD1F84" w:rsidRDefault="00910F89" w:rsidP="00910F89">
            <w:pPr>
              <w:spacing w:after="160" w:line="259" w:lineRule="auto"/>
              <w:rPr>
                <w:rFonts w:ascii="Verdana" w:hAnsi="Verdana" w:cstheme="majorHAnsi"/>
                <w:noProof/>
                <w:sz w:val="8"/>
                <w:szCs w:val="8"/>
                <w:rPrChange w:id="738" w:author="Katarzyna Budzisz" w:date="2021-03-01T17:17:00Z">
                  <w:rPr>
                    <w:rFonts w:asciiTheme="majorHAnsi" w:hAnsiTheme="majorHAnsi" w:cstheme="majorHAnsi"/>
                    <w:noProof/>
                    <w:sz w:val="12"/>
                    <w:szCs w:val="12"/>
                  </w:rPr>
                </w:rPrChange>
              </w:rPr>
            </w:pPr>
          </w:p>
        </w:tc>
      </w:tr>
      <w:tr w:rsidR="00910F89" w:rsidRPr="00AD1F84" w:rsidTr="00910F89">
        <w:trPr>
          <w:trHeight w:val="389"/>
        </w:trPr>
        <w:tc>
          <w:tcPr>
            <w:tcW w:w="7230" w:type="dxa"/>
            <w:vMerge w:val="restart"/>
          </w:tcPr>
          <w:p w:rsidR="00910F89" w:rsidRPr="00AD1F84" w:rsidRDefault="00FE7578" w:rsidP="00910F89">
            <w:pPr>
              <w:spacing w:after="160" w:line="259" w:lineRule="auto"/>
              <w:rPr>
                <w:rFonts w:ascii="Verdana" w:hAnsi="Verdana" w:cstheme="majorHAnsi"/>
                <w:sz w:val="20"/>
                <w:szCs w:val="20"/>
                <w:rPrChange w:id="739" w:author="Katarzyna Budzisz" w:date="2021-03-01T17:17:00Z">
                  <w:rPr>
                    <w:rFonts w:asciiTheme="majorHAnsi" w:hAnsiTheme="majorHAnsi" w:cstheme="majorHAnsi"/>
                    <w:sz w:val="24"/>
                    <w:szCs w:val="24"/>
                  </w:rPr>
                </w:rPrChange>
              </w:rPr>
            </w:pPr>
            <w:moveTo w:id="740" w:author="KB" w:date="2021-03-01T13:05:00Z">
              <w:r w:rsidRPr="00FE7578">
                <w:rPr>
                  <w:rFonts w:ascii="Verdana" w:hAnsi="Verdana" w:cstheme="majorHAnsi"/>
                  <w:sz w:val="20"/>
                  <w:szCs w:val="20"/>
                  <w:rPrChange w:id="741" w:author="Katarzyna Budzisz" w:date="2021-03-01T17:17:00Z">
                    <w:rPr>
                      <w:rFonts w:asciiTheme="majorHAnsi" w:hAnsiTheme="majorHAnsi" w:cstheme="majorHAnsi"/>
                      <w:sz w:val="24"/>
                      <w:szCs w:val="24"/>
                    </w:rPr>
                  </w:rPrChange>
                </w:rPr>
                <w:t xml:space="preserve">d. W przypadku kotła na paliwa stałe (biomasa, węgiel) proszę o podanie klasy zgodnie z normą PN-EN 303-5:2012 lub </w:t>
              </w:r>
              <w:proofErr w:type="spellStart"/>
              <w:r w:rsidRPr="00FE7578">
                <w:rPr>
                  <w:rFonts w:ascii="Verdana" w:hAnsi="Verdana" w:cstheme="majorHAnsi"/>
                  <w:sz w:val="20"/>
                  <w:szCs w:val="20"/>
                  <w:rPrChange w:id="742" w:author="Katarzyna Budzisz" w:date="2021-03-01T17:17:00Z">
                    <w:rPr>
                      <w:rFonts w:asciiTheme="majorHAnsi" w:hAnsiTheme="majorHAnsi" w:cstheme="majorHAnsi"/>
                      <w:sz w:val="24"/>
                      <w:szCs w:val="24"/>
                    </w:rPr>
                  </w:rPrChange>
                </w:rPr>
                <w:t>ecodesign</w:t>
              </w:r>
              <w:proofErr w:type="spellEnd"/>
              <w:r w:rsidRPr="00FE7578">
                <w:rPr>
                  <w:rFonts w:ascii="Verdana" w:hAnsi="Verdana" w:cstheme="majorHAnsi"/>
                  <w:sz w:val="20"/>
                  <w:szCs w:val="20"/>
                  <w:rPrChange w:id="743" w:author="Katarzyna Budzisz" w:date="2021-03-01T17:17:00Z">
                    <w:rPr>
                      <w:rFonts w:asciiTheme="majorHAnsi" w:hAnsiTheme="majorHAnsi" w:cstheme="majorHAnsi"/>
                      <w:sz w:val="24"/>
                      <w:szCs w:val="24"/>
                    </w:rPr>
                  </w:rPrChange>
                </w:rPr>
                <w:t>.</w:t>
              </w:r>
            </w:moveTo>
          </w:p>
        </w:tc>
        <w:tc>
          <w:tcPr>
            <w:tcW w:w="3226" w:type="dxa"/>
            <w:gridSpan w:val="2"/>
            <w:vAlign w:val="center"/>
          </w:tcPr>
          <w:p w:rsidR="00910F89" w:rsidRPr="00AD1F84" w:rsidRDefault="00FE7578" w:rsidP="00910F89">
            <w:pPr>
              <w:spacing w:after="160" w:line="259" w:lineRule="auto"/>
              <w:rPr>
                <w:rFonts w:ascii="Verdana" w:hAnsi="Verdana" w:cstheme="majorHAnsi"/>
                <w:sz w:val="20"/>
                <w:szCs w:val="20"/>
                <w:rPrChange w:id="744" w:author="Katarzyna Budzisz" w:date="2021-03-01T17:17:00Z">
                  <w:rPr>
                    <w:rFonts w:asciiTheme="majorHAnsi" w:hAnsiTheme="majorHAnsi" w:cstheme="majorHAnsi"/>
                    <w:sz w:val="24"/>
                    <w:szCs w:val="24"/>
                  </w:rPr>
                </w:rPrChange>
              </w:rPr>
            </w:pPr>
            <w:moveTo w:id="745" w:author="KB" w:date="2021-03-01T13:05:00Z">
              <w:r>
                <w:rPr>
                  <w:rFonts w:ascii="Verdana" w:hAnsi="Verdana" w:cstheme="majorHAnsi"/>
                  <w:noProof/>
                  <w:sz w:val="20"/>
                  <w:szCs w:val="20"/>
                  <w:lang w:eastAsia="pl-PL"/>
                  <w:rPrChange w:id="746" w:author="Katarzyna Budzisz" w:date="2021-03-01T17:17:00Z">
                    <w:rPr>
                      <w:rFonts w:ascii="Verdana" w:hAnsi="Verdana" w:cstheme="majorHAnsi"/>
                      <w:noProof/>
                      <w:sz w:val="20"/>
                      <w:szCs w:val="20"/>
                      <w:lang w:eastAsia="pl-PL"/>
                    </w:rPr>
                  </w:rPrChange>
                </w:rPr>
              </w:r>
              <w:r>
                <w:rPr>
                  <w:rFonts w:ascii="Verdana" w:hAnsi="Verdana" w:cstheme="majorHAnsi"/>
                  <w:noProof/>
                  <w:sz w:val="20"/>
                  <w:szCs w:val="20"/>
                  <w:lang w:eastAsia="pl-PL"/>
                  <w:rPrChange w:id="747" w:author="Katarzyna Budzisz" w:date="2021-03-01T17:17:00Z">
                    <w:rPr>
                      <w:rFonts w:ascii="Verdana" w:hAnsi="Verdana" w:cstheme="majorHAnsi"/>
                      <w:noProof/>
                      <w:sz w:val="20"/>
                      <w:szCs w:val="20"/>
                      <w:lang w:eastAsia="pl-PL"/>
                    </w:rPr>
                  </w:rPrChange>
                </w:rPr>
                <w:pict>
                  <v:rect id="Prostokąt 9" o:spid="_x0000_s1095" style="width:14.15pt;height:14.15pt;visibility:visible;mso-position-horizontal-relative:char;mso-position-vertical-relative:line;v-text-anchor:middle" filled="f" strokecolor="black [3213]" strokeweight="1.5pt">
                    <w10:wrap type="none"/>
                    <w10:anchorlock/>
                  </v:rect>
                </w:pict>
              </w:r>
              <w:r w:rsidRPr="00FE7578">
                <w:rPr>
                  <w:rFonts w:ascii="Verdana" w:hAnsi="Verdana" w:cstheme="majorHAnsi"/>
                  <w:sz w:val="20"/>
                  <w:szCs w:val="20"/>
                  <w:rPrChange w:id="748" w:author="Katarzyna Budzisz" w:date="2021-03-01T17:17:00Z">
                    <w:rPr>
                      <w:rFonts w:asciiTheme="majorHAnsi" w:hAnsiTheme="majorHAnsi" w:cstheme="majorHAnsi"/>
                      <w:sz w:val="24"/>
                      <w:szCs w:val="24"/>
                    </w:rPr>
                  </w:rPrChange>
                </w:rPr>
                <w:t xml:space="preserve"> brak klasy</w:t>
              </w:r>
            </w:moveTo>
          </w:p>
        </w:tc>
      </w:tr>
      <w:tr w:rsidR="00910F89" w:rsidRPr="00AD1F84" w:rsidTr="00910F89">
        <w:trPr>
          <w:trHeight w:val="389"/>
        </w:trPr>
        <w:tc>
          <w:tcPr>
            <w:tcW w:w="7230" w:type="dxa"/>
            <w:vMerge/>
          </w:tcPr>
          <w:p w:rsidR="00910F89" w:rsidRPr="00AD1F84" w:rsidRDefault="00910F89" w:rsidP="00910F89">
            <w:pPr>
              <w:spacing w:after="160" w:line="259" w:lineRule="auto"/>
              <w:rPr>
                <w:rFonts w:ascii="Verdana" w:hAnsi="Verdana" w:cstheme="majorHAnsi"/>
                <w:sz w:val="20"/>
                <w:szCs w:val="20"/>
                <w:rPrChange w:id="749" w:author="Katarzyna Budzisz" w:date="2021-03-01T17:17:00Z">
                  <w:rPr>
                    <w:rFonts w:asciiTheme="majorHAnsi" w:hAnsiTheme="majorHAnsi" w:cstheme="majorHAnsi"/>
                    <w:sz w:val="24"/>
                    <w:szCs w:val="24"/>
                  </w:rPr>
                </w:rPrChange>
              </w:rPr>
            </w:pPr>
          </w:p>
        </w:tc>
        <w:tc>
          <w:tcPr>
            <w:tcW w:w="3226" w:type="dxa"/>
            <w:gridSpan w:val="2"/>
            <w:vAlign w:val="center"/>
          </w:tcPr>
          <w:p w:rsidR="00910F89" w:rsidRPr="00AD1F84" w:rsidRDefault="00FE7578" w:rsidP="00910F89">
            <w:pPr>
              <w:spacing w:after="160" w:line="259" w:lineRule="auto"/>
              <w:rPr>
                <w:rFonts w:ascii="Verdana" w:hAnsi="Verdana" w:cstheme="majorHAnsi"/>
                <w:sz w:val="20"/>
                <w:szCs w:val="20"/>
                <w:rPrChange w:id="750" w:author="Katarzyna Budzisz" w:date="2021-03-01T17:17:00Z">
                  <w:rPr>
                    <w:rFonts w:asciiTheme="majorHAnsi" w:hAnsiTheme="majorHAnsi" w:cstheme="majorHAnsi"/>
                    <w:sz w:val="24"/>
                    <w:szCs w:val="24"/>
                  </w:rPr>
                </w:rPrChange>
              </w:rPr>
            </w:pPr>
            <w:moveTo w:id="751" w:author="KB" w:date="2021-03-01T13:05:00Z">
              <w:r>
                <w:rPr>
                  <w:rFonts w:ascii="Verdana" w:hAnsi="Verdana" w:cstheme="majorHAnsi"/>
                  <w:noProof/>
                  <w:sz w:val="20"/>
                  <w:szCs w:val="20"/>
                  <w:lang w:eastAsia="pl-PL"/>
                  <w:rPrChange w:id="752" w:author="Katarzyna Budzisz" w:date="2021-03-01T17:17:00Z">
                    <w:rPr>
                      <w:rFonts w:ascii="Verdana" w:hAnsi="Verdana" w:cstheme="majorHAnsi"/>
                      <w:noProof/>
                      <w:sz w:val="20"/>
                      <w:szCs w:val="20"/>
                      <w:lang w:eastAsia="pl-PL"/>
                    </w:rPr>
                  </w:rPrChange>
                </w:rPr>
              </w:r>
              <w:r>
                <w:rPr>
                  <w:rFonts w:ascii="Verdana" w:hAnsi="Verdana" w:cstheme="majorHAnsi"/>
                  <w:noProof/>
                  <w:sz w:val="20"/>
                  <w:szCs w:val="20"/>
                  <w:lang w:eastAsia="pl-PL"/>
                  <w:rPrChange w:id="753" w:author="Katarzyna Budzisz" w:date="2021-03-01T17:17:00Z">
                    <w:rPr>
                      <w:rFonts w:ascii="Verdana" w:hAnsi="Verdana" w:cstheme="majorHAnsi"/>
                      <w:noProof/>
                      <w:sz w:val="20"/>
                      <w:szCs w:val="20"/>
                      <w:lang w:eastAsia="pl-PL"/>
                    </w:rPr>
                  </w:rPrChange>
                </w:rPr>
                <w:pict>
                  <v:rect id="Prostokąt 10" o:spid="_x0000_s1094" style="width:14.15pt;height:14.15pt;visibility:visible;mso-position-horizontal-relative:char;mso-position-vertical-relative:line;v-text-anchor:middle" filled="f" strokecolor="black [3213]" strokeweight="1.5pt">
                    <w10:wrap type="none"/>
                    <w10:anchorlock/>
                  </v:rect>
                </w:pict>
              </w:r>
              <w:r w:rsidRPr="00FE7578">
                <w:rPr>
                  <w:rFonts w:ascii="Verdana" w:hAnsi="Verdana" w:cstheme="majorHAnsi"/>
                  <w:sz w:val="20"/>
                  <w:szCs w:val="20"/>
                  <w:rPrChange w:id="754" w:author="Katarzyna Budzisz" w:date="2021-03-01T17:17:00Z">
                    <w:rPr>
                      <w:rFonts w:asciiTheme="majorHAnsi" w:hAnsiTheme="majorHAnsi" w:cstheme="majorHAnsi"/>
                      <w:sz w:val="24"/>
                      <w:szCs w:val="24"/>
                    </w:rPr>
                  </w:rPrChange>
                </w:rPr>
                <w:t xml:space="preserve"> III klasa</w:t>
              </w:r>
            </w:moveTo>
          </w:p>
        </w:tc>
      </w:tr>
      <w:tr w:rsidR="00910F89" w:rsidRPr="00AD1F84" w:rsidTr="00910F89">
        <w:trPr>
          <w:trHeight w:val="389"/>
        </w:trPr>
        <w:tc>
          <w:tcPr>
            <w:tcW w:w="7230" w:type="dxa"/>
            <w:vMerge/>
          </w:tcPr>
          <w:p w:rsidR="00910F89" w:rsidRPr="00AD1F84" w:rsidRDefault="00910F89" w:rsidP="00910F89">
            <w:pPr>
              <w:spacing w:after="160" w:line="259" w:lineRule="auto"/>
              <w:rPr>
                <w:rFonts w:ascii="Verdana" w:hAnsi="Verdana" w:cstheme="majorHAnsi"/>
                <w:sz w:val="20"/>
                <w:szCs w:val="20"/>
                <w:rPrChange w:id="755" w:author="Katarzyna Budzisz" w:date="2021-03-01T17:17:00Z">
                  <w:rPr>
                    <w:rFonts w:asciiTheme="majorHAnsi" w:hAnsiTheme="majorHAnsi" w:cstheme="majorHAnsi"/>
                    <w:sz w:val="24"/>
                    <w:szCs w:val="24"/>
                  </w:rPr>
                </w:rPrChange>
              </w:rPr>
            </w:pPr>
          </w:p>
        </w:tc>
        <w:tc>
          <w:tcPr>
            <w:tcW w:w="3226" w:type="dxa"/>
            <w:gridSpan w:val="2"/>
            <w:vAlign w:val="center"/>
          </w:tcPr>
          <w:p w:rsidR="00910F89" w:rsidRPr="00AD1F84" w:rsidRDefault="00FE7578" w:rsidP="00910F89">
            <w:pPr>
              <w:spacing w:after="160" w:line="259" w:lineRule="auto"/>
              <w:rPr>
                <w:rFonts w:ascii="Verdana" w:hAnsi="Verdana" w:cstheme="majorHAnsi"/>
                <w:sz w:val="20"/>
                <w:szCs w:val="20"/>
                <w:rPrChange w:id="756" w:author="Katarzyna Budzisz" w:date="2021-03-01T17:17:00Z">
                  <w:rPr>
                    <w:rFonts w:asciiTheme="majorHAnsi" w:hAnsiTheme="majorHAnsi" w:cstheme="majorHAnsi"/>
                    <w:sz w:val="24"/>
                    <w:szCs w:val="24"/>
                  </w:rPr>
                </w:rPrChange>
              </w:rPr>
            </w:pPr>
            <w:moveTo w:id="757" w:author="KB" w:date="2021-03-01T13:05:00Z">
              <w:r>
                <w:rPr>
                  <w:rFonts w:ascii="Verdana" w:hAnsi="Verdana" w:cstheme="majorHAnsi"/>
                  <w:noProof/>
                  <w:sz w:val="20"/>
                  <w:szCs w:val="20"/>
                  <w:lang w:eastAsia="pl-PL"/>
                  <w:rPrChange w:id="758" w:author="Katarzyna Budzisz" w:date="2021-03-01T17:17:00Z">
                    <w:rPr>
                      <w:rFonts w:ascii="Verdana" w:hAnsi="Verdana" w:cstheme="majorHAnsi"/>
                      <w:noProof/>
                      <w:sz w:val="20"/>
                      <w:szCs w:val="20"/>
                      <w:lang w:eastAsia="pl-PL"/>
                    </w:rPr>
                  </w:rPrChange>
                </w:rPr>
              </w:r>
              <w:r>
                <w:rPr>
                  <w:rFonts w:ascii="Verdana" w:hAnsi="Verdana" w:cstheme="majorHAnsi"/>
                  <w:noProof/>
                  <w:sz w:val="20"/>
                  <w:szCs w:val="20"/>
                  <w:lang w:eastAsia="pl-PL"/>
                  <w:rPrChange w:id="759" w:author="Katarzyna Budzisz" w:date="2021-03-01T17:17:00Z">
                    <w:rPr>
                      <w:rFonts w:ascii="Verdana" w:hAnsi="Verdana" w:cstheme="majorHAnsi"/>
                      <w:noProof/>
                      <w:sz w:val="20"/>
                      <w:szCs w:val="20"/>
                      <w:lang w:eastAsia="pl-PL"/>
                    </w:rPr>
                  </w:rPrChange>
                </w:rPr>
                <w:pict>
                  <v:rect id="Prostokąt 11" o:spid="_x0000_s1093" style="width:14.15pt;height:14.15pt;visibility:visible;mso-position-horizontal-relative:char;mso-position-vertical-relative:line;v-text-anchor:middle" filled="f" strokecolor="black [3213]" strokeweight="1.5pt">
                    <w10:wrap type="none"/>
                    <w10:anchorlock/>
                  </v:rect>
                </w:pict>
              </w:r>
              <w:r w:rsidRPr="00FE7578">
                <w:rPr>
                  <w:rFonts w:ascii="Verdana" w:hAnsi="Verdana" w:cstheme="majorHAnsi"/>
                  <w:sz w:val="20"/>
                  <w:szCs w:val="20"/>
                  <w:rPrChange w:id="760" w:author="Katarzyna Budzisz" w:date="2021-03-01T17:17:00Z">
                    <w:rPr>
                      <w:rFonts w:asciiTheme="majorHAnsi" w:hAnsiTheme="majorHAnsi" w:cstheme="majorHAnsi"/>
                      <w:sz w:val="24"/>
                      <w:szCs w:val="24"/>
                    </w:rPr>
                  </w:rPrChange>
                </w:rPr>
                <w:t xml:space="preserve"> IV klasa</w:t>
              </w:r>
            </w:moveTo>
          </w:p>
        </w:tc>
      </w:tr>
      <w:tr w:rsidR="00910F89" w:rsidRPr="00AD1F84" w:rsidTr="00910F89">
        <w:trPr>
          <w:trHeight w:val="389"/>
        </w:trPr>
        <w:tc>
          <w:tcPr>
            <w:tcW w:w="7230" w:type="dxa"/>
            <w:vMerge/>
          </w:tcPr>
          <w:p w:rsidR="00910F89" w:rsidRPr="00AD1F84" w:rsidRDefault="00910F89" w:rsidP="00910F89">
            <w:pPr>
              <w:spacing w:after="160" w:line="259" w:lineRule="auto"/>
              <w:rPr>
                <w:rFonts w:ascii="Verdana" w:hAnsi="Verdana" w:cstheme="majorHAnsi"/>
                <w:sz w:val="20"/>
                <w:szCs w:val="20"/>
                <w:rPrChange w:id="761" w:author="Katarzyna Budzisz" w:date="2021-03-01T17:17:00Z">
                  <w:rPr>
                    <w:rFonts w:asciiTheme="majorHAnsi" w:hAnsiTheme="majorHAnsi" w:cstheme="majorHAnsi"/>
                    <w:sz w:val="24"/>
                    <w:szCs w:val="24"/>
                  </w:rPr>
                </w:rPrChange>
              </w:rPr>
            </w:pPr>
          </w:p>
        </w:tc>
        <w:tc>
          <w:tcPr>
            <w:tcW w:w="3226" w:type="dxa"/>
            <w:gridSpan w:val="2"/>
            <w:vAlign w:val="center"/>
          </w:tcPr>
          <w:p w:rsidR="00910F89" w:rsidRPr="00AD1F84" w:rsidRDefault="00FE7578" w:rsidP="00910F89">
            <w:pPr>
              <w:spacing w:after="160" w:line="259" w:lineRule="auto"/>
              <w:rPr>
                <w:rFonts w:ascii="Verdana" w:hAnsi="Verdana" w:cstheme="majorHAnsi"/>
                <w:sz w:val="20"/>
                <w:szCs w:val="20"/>
                <w:rPrChange w:id="762" w:author="Katarzyna Budzisz" w:date="2021-03-01T17:17:00Z">
                  <w:rPr>
                    <w:rFonts w:asciiTheme="majorHAnsi" w:hAnsiTheme="majorHAnsi" w:cstheme="majorHAnsi"/>
                    <w:sz w:val="24"/>
                    <w:szCs w:val="24"/>
                  </w:rPr>
                </w:rPrChange>
              </w:rPr>
            </w:pPr>
            <w:moveTo w:id="763" w:author="KB" w:date="2021-03-01T13:05:00Z">
              <w:r>
                <w:rPr>
                  <w:rFonts w:ascii="Verdana" w:hAnsi="Verdana" w:cstheme="majorHAnsi"/>
                  <w:noProof/>
                  <w:sz w:val="20"/>
                  <w:szCs w:val="20"/>
                  <w:lang w:eastAsia="pl-PL"/>
                  <w:rPrChange w:id="764" w:author="Katarzyna Budzisz" w:date="2021-03-01T17:17:00Z">
                    <w:rPr>
                      <w:rFonts w:ascii="Verdana" w:hAnsi="Verdana" w:cstheme="majorHAnsi"/>
                      <w:noProof/>
                      <w:sz w:val="20"/>
                      <w:szCs w:val="20"/>
                      <w:lang w:eastAsia="pl-PL"/>
                    </w:rPr>
                  </w:rPrChange>
                </w:rPr>
              </w:r>
              <w:r>
                <w:rPr>
                  <w:rFonts w:ascii="Verdana" w:hAnsi="Verdana" w:cstheme="majorHAnsi"/>
                  <w:noProof/>
                  <w:sz w:val="20"/>
                  <w:szCs w:val="20"/>
                  <w:lang w:eastAsia="pl-PL"/>
                  <w:rPrChange w:id="765" w:author="Katarzyna Budzisz" w:date="2021-03-01T17:17:00Z">
                    <w:rPr>
                      <w:rFonts w:ascii="Verdana" w:hAnsi="Verdana" w:cstheme="majorHAnsi"/>
                      <w:noProof/>
                      <w:sz w:val="20"/>
                      <w:szCs w:val="20"/>
                      <w:lang w:eastAsia="pl-PL"/>
                    </w:rPr>
                  </w:rPrChange>
                </w:rPr>
                <w:pict>
                  <v:rect id="Prostokąt 12" o:spid="_x0000_s1092" style="width:14.15pt;height:14.15pt;visibility:visible;mso-position-horizontal-relative:char;mso-position-vertical-relative:line;v-text-anchor:middle" filled="f" strokecolor="black [3213]" strokeweight="1.5pt">
                    <w10:wrap type="none"/>
                    <w10:anchorlock/>
                  </v:rect>
                </w:pict>
              </w:r>
              <w:r w:rsidRPr="00FE7578">
                <w:rPr>
                  <w:rFonts w:ascii="Verdana" w:hAnsi="Verdana" w:cstheme="majorHAnsi"/>
                  <w:sz w:val="20"/>
                  <w:szCs w:val="20"/>
                  <w:rPrChange w:id="766" w:author="Katarzyna Budzisz" w:date="2021-03-01T17:17:00Z">
                    <w:rPr>
                      <w:rFonts w:asciiTheme="majorHAnsi" w:hAnsiTheme="majorHAnsi" w:cstheme="majorHAnsi"/>
                      <w:sz w:val="24"/>
                      <w:szCs w:val="24"/>
                    </w:rPr>
                  </w:rPrChange>
                </w:rPr>
                <w:t xml:space="preserve"> V klasa</w:t>
              </w:r>
            </w:moveTo>
          </w:p>
        </w:tc>
      </w:tr>
      <w:tr w:rsidR="00910F89" w:rsidRPr="00AD1F84" w:rsidTr="00910F89">
        <w:trPr>
          <w:trHeight w:val="389"/>
        </w:trPr>
        <w:tc>
          <w:tcPr>
            <w:tcW w:w="7230" w:type="dxa"/>
            <w:vMerge/>
          </w:tcPr>
          <w:p w:rsidR="00910F89" w:rsidRPr="00AD1F84" w:rsidRDefault="00910F89" w:rsidP="00910F89">
            <w:pPr>
              <w:spacing w:after="160" w:line="259" w:lineRule="auto"/>
              <w:rPr>
                <w:rFonts w:ascii="Verdana" w:hAnsi="Verdana" w:cstheme="majorHAnsi"/>
                <w:sz w:val="20"/>
                <w:szCs w:val="20"/>
                <w:rPrChange w:id="767" w:author="Katarzyna Budzisz" w:date="2021-03-01T17:17:00Z">
                  <w:rPr>
                    <w:rFonts w:asciiTheme="majorHAnsi" w:hAnsiTheme="majorHAnsi" w:cstheme="majorHAnsi"/>
                    <w:sz w:val="24"/>
                    <w:szCs w:val="24"/>
                  </w:rPr>
                </w:rPrChange>
              </w:rPr>
            </w:pPr>
          </w:p>
        </w:tc>
        <w:tc>
          <w:tcPr>
            <w:tcW w:w="3226" w:type="dxa"/>
            <w:gridSpan w:val="2"/>
            <w:vAlign w:val="center"/>
          </w:tcPr>
          <w:p w:rsidR="00910F89" w:rsidRPr="00AD1F84" w:rsidRDefault="00FE7578" w:rsidP="00910F89">
            <w:pPr>
              <w:spacing w:after="160" w:line="259" w:lineRule="auto"/>
              <w:rPr>
                <w:rFonts w:ascii="Verdana" w:hAnsi="Verdana" w:cstheme="majorHAnsi"/>
                <w:sz w:val="20"/>
                <w:szCs w:val="20"/>
                <w:rPrChange w:id="768" w:author="Katarzyna Budzisz" w:date="2021-03-01T17:17:00Z">
                  <w:rPr>
                    <w:rFonts w:asciiTheme="majorHAnsi" w:hAnsiTheme="majorHAnsi" w:cstheme="majorHAnsi"/>
                    <w:sz w:val="24"/>
                    <w:szCs w:val="24"/>
                  </w:rPr>
                </w:rPrChange>
              </w:rPr>
            </w:pPr>
            <w:moveTo w:id="769" w:author="KB" w:date="2021-03-01T13:05:00Z">
              <w:r>
                <w:rPr>
                  <w:rFonts w:ascii="Verdana" w:hAnsi="Verdana" w:cstheme="majorHAnsi"/>
                  <w:noProof/>
                  <w:sz w:val="20"/>
                  <w:szCs w:val="20"/>
                  <w:lang w:eastAsia="pl-PL"/>
                  <w:rPrChange w:id="770" w:author="Katarzyna Budzisz" w:date="2021-03-01T17:17:00Z">
                    <w:rPr>
                      <w:rFonts w:ascii="Verdana" w:hAnsi="Verdana" w:cstheme="majorHAnsi"/>
                      <w:noProof/>
                      <w:sz w:val="20"/>
                      <w:szCs w:val="20"/>
                      <w:lang w:eastAsia="pl-PL"/>
                    </w:rPr>
                  </w:rPrChange>
                </w:rPr>
              </w:r>
              <w:r>
                <w:rPr>
                  <w:rFonts w:ascii="Verdana" w:hAnsi="Verdana" w:cstheme="majorHAnsi"/>
                  <w:noProof/>
                  <w:sz w:val="20"/>
                  <w:szCs w:val="20"/>
                  <w:lang w:eastAsia="pl-PL"/>
                  <w:rPrChange w:id="771" w:author="Katarzyna Budzisz" w:date="2021-03-01T17:17:00Z">
                    <w:rPr>
                      <w:rFonts w:ascii="Verdana" w:hAnsi="Verdana" w:cstheme="majorHAnsi"/>
                      <w:noProof/>
                      <w:sz w:val="20"/>
                      <w:szCs w:val="20"/>
                      <w:lang w:eastAsia="pl-PL"/>
                    </w:rPr>
                  </w:rPrChange>
                </w:rPr>
                <w:pict>
                  <v:rect id="Prostokąt 13" o:spid="_x0000_s1091" style="width:14.15pt;height:14.15pt;visibility:visible;mso-position-horizontal-relative:char;mso-position-vertical-relative:line;v-text-anchor:middle" filled="f" strokecolor="black [3213]" strokeweight="1.5pt">
                    <w10:wrap type="none"/>
                    <w10:anchorlock/>
                  </v:rect>
                </w:pict>
              </w:r>
              <w:r w:rsidRPr="00FE7578">
                <w:rPr>
                  <w:rFonts w:ascii="Verdana" w:hAnsi="Verdana" w:cstheme="majorHAnsi"/>
                  <w:sz w:val="20"/>
                  <w:szCs w:val="20"/>
                  <w:rPrChange w:id="772" w:author="Katarzyna Budzisz" w:date="2021-03-01T17:17:00Z">
                    <w:rPr>
                      <w:rFonts w:asciiTheme="majorHAnsi" w:hAnsiTheme="majorHAnsi" w:cstheme="majorHAnsi"/>
                      <w:sz w:val="24"/>
                      <w:szCs w:val="24"/>
                    </w:rPr>
                  </w:rPrChange>
                </w:rPr>
                <w:t xml:space="preserve"> </w:t>
              </w:r>
              <w:proofErr w:type="spellStart"/>
              <w:r w:rsidRPr="00FE7578">
                <w:rPr>
                  <w:rFonts w:ascii="Verdana" w:hAnsi="Verdana" w:cstheme="majorHAnsi"/>
                  <w:sz w:val="20"/>
                  <w:szCs w:val="20"/>
                  <w:rPrChange w:id="773" w:author="Katarzyna Budzisz" w:date="2021-03-01T17:17:00Z">
                    <w:rPr>
                      <w:rFonts w:asciiTheme="majorHAnsi" w:hAnsiTheme="majorHAnsi" w:cstheme="majorHAnsi"/>
                      <w:sz w:val="24"/>
                      <w:szCs w:val="24"/>
                    </w:rPr>
                  </w:rPrChange>
                </w:rPr>
                <w:t>ecodesign</w:t>
              </w:r>
              <w:proofErr w:type="spellEnd"/>
              <w:r w:rsidRPr="00FE7578">
                <w:rPr>
                  <w:rFonts w:ascii="Verdana" w:hAnsi="Verdana" w:cstheme="majorHAnsi"/>
                  <w:sz w:val="20"/>
                  <w:szCs w:val="20"/>
                  <w:rPrChange w:id="774" w:author="Katarzyna Budzisz" w:date="2021-03-01T17:17:00Z">
                    <w:rPr>
                      <w:rFonts w:asciiTheme="majorHAnsi" w:hAnsiTheme="majorHAnsi" w:cstheme="majorHAnsi"/>
                      <w:sz w:val="24"/>
                      <w:szCs w:val="24"/>
                    </w:rPr>
                  </w:rPrChange>
                </w:rPr>
                <w:t xml:space="preserve"> (</w:t>
              </w:r>
              <w:proofErr w:type="spellStart"/>
              <w:r w:rsidRPr="00FE7578">
                <w:rPr>
                  <w:rFonts w:ascii="Verdana" w:hAnsi="Verdana" w:cstheme="majorHAnsi"/>
                  <w:sz w:val="20"/>
                  <w:szCs w:val="20"/>
                  <w:rPrChange w:id="775" w:author="Katarzyna Budzisz" w:date="2021-03-01T17:17:00Z">
                    <w:rPr>
                      <w:rFonts w:asciiTheme="majorHAnsi" w:hAnsiTheme="majorHAnsi" w:cstheme="majorHAnsi"/>
                      <w:sz w:val="24"/>
                      <w:szCs w:val="24"/>
                    </w:rPr>
                  </w:rPrChange>
                </w:rPr>
                <w:t>ekoprojekt</w:t>
              </w:r>
              <w:proofErr w:type="spellEnd"/>
              <w:r w:rsidRPr="00FE7578">
                <w:rPr>
                  <w:rFonts w:ascii="Verdana" w:hAnsi="Verdana" w:cstheme="majorHAnsi"/>
                  <w:sz w:val="20"/>
                  <w:szCs w:val="20"/>
                  <w:rPrChange w:id="776" w:author="Katarzyna Budzisz" w:date="2021-03-01T17:17:00Z">
                    <w:rPr>
                      <w:rFonts w:asciiTheme="majorHAnsi" w:hAnsiTheme="majorHAnsi" w:cstheme="majorHAnsi"/>
                      <w:sz w:val="24"/>
                      <w:szCs w:val="24"/>
                    </w:rPr>
                  </w:rPrChange>
                </w:rPr>
                <w:t>)</w:t>
              </w:r>
            </w:moveTo>
          </w:p>
        </w:tc>
      </w:tr>
      <w:tr w:rsidR="00910F89" w:rsidRPr="00AD1F84" w:rsidTr="00910F89">
        <w:tc>
          <w:tcPr>
            <w:tcW w:w="7230" w:type="dxa"/>
          </w:tcPr>
          <w:p w:rsidR="00910F89" w:rsidRPr="00AD1F84" w:rsidRDefault="00FE7578" w:rsidP="00910F89">
            <w:pPr>
              <w:spacing w:after="160" w:line="259" w:lineRule="auto"/>
              <w:rPr>
                <w:rFonts w:ascii="Verdana" w:hAnsi="Verdana" w:cstheme="majorHAnsi"/>
                <w:sz w:val="20"/>
                <w:szCs w:val="20"/>
                <w:rPrChange w:id="777" w:author="Katarzyna Budzisz" w:date="2021-03-01T17:17:00Z">
                  <w:rPr>
                    <w:rFonts w:asciiTheme="majorHAnsi" w:hAnsiTheme="majorHAnsi" w:cstheme="majorHAnsi"/>
                    <w:sz w:val="24"/>
                    <w:szCs w:val="24"/>
                  </w:rPr>
                </w:rPrChange>
              </w:rPr>
            </w:pPr>
            <w:moveTo w:id="778" w:author="KB" w:date="2021-03-01T13:05:00Z">
              <w:r w:rsidRPr="00FE7578">
                <w:rPr>
                  <w:rFonts w:ascii="Verdana" w:hAnsi="Verdana" w:cstheme="majorHAnsi"/>
                  <w:sz w:val="20"/>
                  <w:szCs w:val="20"/>
                  <w:rPrChange w:id="779" w:author="Katarzyna Budzisz" w:date="2021-03-01T17:17:00Z">
                    <w:rPr>
                      <w:rFonts w:asciiTheme="majorHAnsi" w:hAnsiTheme="majorHAnsi" w:cstheme="majorHAnsi"/>
                      <w:sz w:val="24"/>
                      <w:szCs w:val="24"/>
                    </w:rPr>
                  </w:rPrChange>
                </w:rPr>
                <w:t>e. Rok montażu źródła ciepła:</w:t>
              </w:r>
            </w:moveTo>
          </w:p>
        </w:tc>
        <w:tc>
          <w:tcPr>
            <w:tcW w:w="3226" w:type="dxa"/>
            <w:gridSpan w:val="2"/>
            <w:vAlign w:val="center"/>
          </w:tcPr>
          <w:p w:rsidR="00910F89" w:rsidRPr="00AD1F84" w:rsidRDefault="00FE7578" w:rsidP="00910F89">
            <w:pPr>
              <w:spacing w:after="160" w:line="259" w:lineRule="auto"/>
              <w:rPr>
                <w:rFonts w:ascii="Verdana" w:hAnsi="Verdana" w:cstheme="majorHAnsi"/>
                <w:sz w:val="20"/>
                <w:szCs w:val="20"/>
                <w:rPrChange w:id="780" w:author="Katarzyna Budzisz" w:date="2021-03-01T17:17:00Z">
                  <w:rPr>
                    <w:rFonts w:asciiTheme="majorHAnsi" w:hAnsiTheme="majorHAnsi" w:cstheme="majorHAnsi"/>
                    <w:sz w:val="24"/>
                    <w:szCs w:val="24"/>
                  </w:rPr>
                </w:rPrChange>
              </w:rPr>
            </w:pPr>
            <w:moveTo w:id="781" w:author="KB" w:date="2021-03-01T13:05:00Z">
              <w:r w:rsidRPr="00FE7578">
                <w:rPr>
                  <w:rFonts w:ascii="Verdana" w:hAnsi="Verdana" w:cstheme="majorHAnsi"/>
                  <w:sz w:val="20"/>
                  <w:szCs w:val="20"/>
                  <w:rPrChange w:id="782" w:author="Katarzyna Budzisz" w:date="2021-03-01T17:17:00Z">
                    <w:rPr>
                      <w:rFonts w:asciiTheme="majorHAnsi" w:hAnsiTheme="majorHAnsi" w:cstheme="majorHAnsi"/>
                      <w:sz w:val="24"/>
                      <w:szCs w:val="24"/>
                    </w:rPr>
                  </w:rPrChange>
                </w:rPr>
                <w:t>…………………………</w:t>
              </w:r>
            </w:moveTo>
          </w:p>
        </w:tc>
      </w:tr>
      <w:tr w:rsidR="00910F89" w:rsidRPr="00AD1F84" w:rsidTr="00910F89">
        <w:trPr>
          <w:trHeight w:val="724"/>
        </w:trPr>
        <w:tc>
          <w:tcPr>
            <w:tcW w:w="7230" w:type="dxa"/>
            <w:vMerge w:val="restart"/>
          </w:tcPr>
          <w:p w:rsidR="00910F89" w:rsidRPr="00AD1F84" w:rsidRDefault="00FE7578" w:rsidP="00910F89">
            <w:pPr>
              <w:spacing w:after="160" w:line="259" w:lineRule="auto"/>
              <w:rPr>
                <w:rFonts w:ascii="Verdana" w:hAnsi="Verdana" w:cstheme="majorHAnsi"/>
                <w:sz w:val="20"/>
                <w:szCs w:val="20"/>
                <w:rPrChange w:id="783" w:author="Katarzyna Budzisz" w:date="2021-03-01T17:17:00Z">
                  <w:rPr>
                    <w:rFonts w:asciiTheme="majorHAnsi" w:hAnsiTheme="majorHAnsi" w:cstheme="majorHAnsi"/>
                    <w:sz w:val="24"/>
                    <w:szCs w:val="24"/>
                  </w:rPr>
                </w:rPrChange>
              </w:rPr>
            </w:pPr>
            <w:moveTo w:id="784" w:author="KB" w:date="2021-03-01T13:05:00Z">
              <w:r w:rsidRPr="00FE7578">
                <w:rPr>
                  <w:rFonts w:ascii="Verdana" w:hAnsi="Verdana" w:cstheme="majorHAnsi"/>
                  <w:sz w:val="20"/>
                  <w:szCs w:val="20"/>
                  <w:rPrChange w:id="785" w:author="Katarzyna Budzisz" w:date="2021-03-01T17:17:00Z">
                    <w:rPr>
                      <w:rFonts w:asciiTheme="majorHAnsi" w:hAnsiTheme="majorHAnsi" w:cstheme="majorHAnsi"/>
                      <w:sz w:val="24"/>
                      <w:szCs w:val="24"/>
                    </w:rPr>
                  </w:rPrChange>
                </w:rPr>
                <w:t xml:space="preserve">f. Obecnie wykorzystywane podstawowe źródło ciepła </w:t>
              </w:r>
              <w:r w:rsidRPr="00FE7578">
                <w:rPr>
                  <w:rFonts w:ascii="Verdana" w:hAnsi="Verdana" w:cstheme="majorHAnsi"/>
                  <w:sz w:val="20"/>
                  <w:szCs w:val="20"/>
                  <w:rPrChange w:id="786" w:author="Katarzyna Budzisz" w:date="2021-03-01T17:17:00Z">
                    <w:rPr>
                      <w:rFonts w:asciiTheme="majorHAnsi" w:hAnsiTheme="majorHAnsi" w:cstheme="majorHAnsi"/>
                      <w:sz w:val="24"/>
                      <w:szCs w:val="24"/>
                    </w:rPr>
                  </w:rPrChange>
                </w:rPr>
                <w:br/>
                <w:t>do ogrzewania ciepłej wody użytkowej</w:t>
              </w:r>
            </w:moveTo>
          </w:p>
        </w:tc>
        <w:tc>
          <w:tcPr>
            <w:tcW w:w="3226" w:type="dxa"/>
            <w:gridSpan w:val="2"/>
            <w:vAlign w:val="center"/>
          </w:tcPr>
          <w:p w:rsidR="00910F89" w:rsidRPr="00AD1F84" w:rsidRDefault="00FE7578" w:rsidP="00910F89">
            <w:pPr>
              <w:spacing w:after="160" w:line="259" w:lineRule="auto"/>
              <w:rPr>
                <w:rFonts w:ascii="Verdana" w:hAnsi="Verdana" w:cstheme="majorHAnsi"/>
                <w:sz w:val="20"/>
                <w:szCs w:val="20"/>
                <w:rPrChange w:id="787" w:author="Katarzyna Budzisz" w:date="2021-03-01T17:17:00Z">
                  <w:rPr>
                    <w:rFonts w:asciiTheme="majorHAnsi" w:hAnsiTheme="majorHAnsi" w:cstheme="majorHAnsi"/>
                    <w:sz w:val="24"/>
                    <w:szCs w:val="24"/>
                  </w:rPr>
                </w:rPrChange>
              </w:rPr>
            </w:pPr>
            <w:moveTo w:id="788" w:author="KB" w:date="2021-03-01T13:05:00Z">
              <w:r>
                <w:rPr>
                  <w:rFonts w:ascii="Verdana" w:hAnsi="Verdana" w:cstheme="majorHAnsi"/>
                  <w:noProof/>
                  <w:sz w:val="20"/>
                  <w:szCs w:val="20"/>
                  <w:lang w:eastAsia="pl-PL"/>
                  <w:rPrChange w:id="789" w:author="Katarzyna Budzisz" w:date="2021-03-01T17:17:00Z">
                    <w:rPr>
                      <w:rFonts w:ascii="Verdana" w:hAnsi="Verdana" w:cstheme="majorHAnsi"/>
                      <w:noProof/>
                      <w:sz w:val="20"/>
                      <w:szCs w:val="20"/>
                      <w:lang w:eastAsia="pl-PL"/>
                    </w:rPr>
                  </w:rPrChange>
                </w:rPr>
              </w:r>
              <w:r>
                <w:rPr>
                  <w:rFonts w:ascii="Verdana" w:hAnsi="Verdana" w:cstheme="majorHAnsi"/>
                  <w:noProof/>
                  <w:sz w:val="20"/>
                  <w:szCs w:val="20"/>
                  <w:lang w:eastAsia="pl-PL"/>
                  <w:rPrChange w:id="790" w:author="Katarzyna Budzisz" w:date="2021-03-01T17:17:00Z">
                    <w:rPr>
                      <w:rFonts w:ascii="Verdana" w:hAnsi="Verdana" w:cstheme="majorHAnsi"/>
                      <w:noProof/>
                      <w:sz w:val="20"/>
                      <w:szCs w:val="20"/>
                      <w:lang w:eastAsia="pl-PL"/>
                    </w:rPr>
                  </w:rPrChange>
                </w:rPr>
                <w:pict>
                  <v:rect id="Prostokąt 14" o:spid="_x0000_s1090" style="width:14.15pt;height:14.15pt;visibility:visible;mso-position-horizontal-relative:char;mso-position-vertical-relative:line;v-text-anchor:middle" filled="f" strokecolor="black [3213]" strokeweight="1.5pt">
                    <w10:wrap type="none"/>
                    <w10:anchorlock/>
                  </v:rect>
                </w:pict>
              </w:r>
              <w:r w:rsidRPr="00FE7578">
                <w:rPr>
                  <w:rFonts w:ascii="Verdana" w:hAnsi="Verdana" w:cstheme="majorHAnsi"/>
                  <w:sz w:val="20"/>
                  <w:szCs w:val="20"/>
                  <w:rPrChange w:id="791" w:author="Katarzyna Budzisz" w:date="2021-03-01T17:17:00Z">
                    <w:rPr>
                      <w:rFonts w:asciiTheme="majorHAnsi" w:hAnsiTheme="majorHAnsi" w:cstheme="majorHAnsi"/>
                      <w:sz w:val="24"/>
                      <w:szCs w:val="24"/>
                    </w:rPr>
                  </w:rPrChange>
                </w:rPr>
                <w:t xml:space="preserve"> jak c.o. (łączne z   </w:t>
              </w:r>
              <w:r w:rsidRPr="00FE7578">
                <w:rPr>
                  <w:rFonts w:ascii="Verdana" w:hAnsi="Verdana" w:cstheme="majorHAnsi"/>
                  <w:sz w:val="20"/>
                  <w:szCs w:val="20"/>
                  <w:rPrChange w:id="792" w:author="Katarzyna Budzisz" w:date="2021-03-01T17:17:00Z">
                    <w:rPr>
                      <w:rFonts w:asciiTheme="majorHAnsi" w:hAnsiTheme="majorHAnsi" w:cstheme="majorHAnsi"/>
                      <w:sz w:val="24"/>
                      <w:szCs w:val="24"/>
                    </w:rPr>
                  </w:rPrChange>
                </w:rPr>
                <w:br/>
                <w:t xml:space="preserve">      centralnym </w:t>
              </w:r>
              <w:del w:id="793" w:author="Katarzyna Budzisz" w:date="2021-03-01T17:29:00Z">
                <w:r w:rsidRPr="00FE7578">
                  <w:rPr>
                    <w:rFonts w:ascii="Verdana" w:hAnsi="Verdana" w:cstheme="majorHAnsi"/>
                    <w:sz w:val="20"/>
                    <w:szCs w:val="20"/>
                    <w:rPrChange w:id="794" w:author="Katarzyna Budzisz" w:date="2021-03-01T17:17:00Z">
                      <w:rPr>
                        <w:rFonts w:asciiTheme="majorHAnsi" w:hAnsiTheme="majorHAnsi" w:cstheme="majorHAnsi"/>
                        <w:sz w:val="24"/>
                        <w:szCs w:val="24"/>
                      </w:rPr>
                    </w:rPrChange>
                  </w:rPr>
                  <w:delText>o</w:delText>
                </w:r>
              </w:del>
              <w:proofErr w:type="spellStart"/>
              <w:r w:rsidRPr="00FE7578">
                <w:rPr>
                  <w:rFonts w:ascii="Verdana" w:hAnsi="Verdana" w:cstheme="majorHAnsi"/>
                  <w:sz w:val="20"/>
                  <w:szCs w:val="20"/>
                  <w:rPrChange w:id="795" w:author="Katarzyna Budzisz" w:date="2021-03-01T17:17:00Z">
                    <w:rPr>
                      <w:rFonts w:asciiTheme="majorHAnsi" w:hAnsiTheme="majorHAnsi" w:cstheme="majorHAnsi"/>
                      <w:sz w:val="24"/>
                      <w:szCs w:val="24"/>
                    </w:rPr>
                  </w:rPrChange>
                </w:rPr>
                <w:t>grzewaniem</w:t>
              </w:r>
              <w:proofErr w:type="spellEnd"/>
              <w:r w:rsidRPr="00FE7578">
                <w:rPr>
                  <w:rFonts w:ascii="Verdana" w:hAnsi="Verdana" w:cstheme="majorHAnsi"/>
                  <w:sz w:val="20"/>
                  <w:szCs w:val="20"/>
                  <w:rPrChange w:id="796" w:author="Katarzyna Budzisz" w:date="2021-03-01T17:17:00Z">
                    <w:rPr>
                      <w:rFonts w:asciiTheme="majorHAnsi" w:hAnsiTheme="majorHAnsi" w:cstheme="majorHAnsi"/>
                      <w:sz w:val="24"/>
                      <w:szCs w:val="24"/>
                    </w:rPr>
                  </w:rPrChange>
                </w:rPr>
                <w:t>)</w:t>
              </w:r>
            </w:moveTo>
          </w:p>
        </w:tc>
      </w:tr>
      <w:tr w:rsidR="00910F89" w:rsidRPr="00AD1F84" w:rsidTr="00910F89">
        <w:trPr>
          <w:trHeight w:val="693"/>
        </w:trPr>
        <w:tc>
          <w:tcPr>
            <w:tcW w:w="7230" w:type="dxa"/>
            <w:vMerge/>
          </w:tcPr>
          <w:p w:rsidR="00910F89" w:rsidRPr="00AD1F84" w:rsidRDefault="00910F89" w:rsidP="00910F89">
            <w:pPr>
              <w:spacing w:after="160" w:line="259" w:lineRule="auto"/>
              <w:rPr>
                <w:rFonts w:ascii="Verdana" w:hAnsi="Verdana" w:cstheme="majorHAnsi"/>
                <w:sz w:val="20"/>
                <w:szCs w:val="20"/>
                <w:rPrChange w:id="797" w:author="Katarzyna Budzisz" w:date="2021-03-01T17:17:00Z">
                  <w:rPr>
                    <w:rFonts w:asciiTheme="majorHAnsi" w:hAnsiTheme="majorHAnsi" w:cstheme="majorHAnsi"/>
                    <w:sz w:val="24"/>
                    <w:szCs w:val="24"/>
                  </w:rPr>
                </w:rPrChange>
              </w:rPr>
            </w:pPr>
          </w:p>
        </w:tc>
        <w:tc>
          <w:tcPr>
            <w:tcW w:w="3226" w:type="dxa"/>
            <w:gridSpan w:val="2"/>
            <w:vAlign w:val="center"/>
          </w:tcPr>
          <w:p w:rsidR="00910F89" w:rsidRPr="00AD1F84" w:rsidRDefault="00FE7578" w:rsidP="00910F89">
            <w:pPr>
              <w:spacing w:after="160" w:line="259" w:lineRule="auto"/>
              <w:rPr>
                <w:rFonts w:ascii="Verdana" w:hAnsi="Verdana" w:cstheme="majorHAnsi"/>
                <w:sz w:val="20"/>
                <w:szCs w:val="20"/>
                <w:rPrChange w:id="798" w:author="Katarzyna Budzisz" w:date="2021-03-01T17:17:00Z">
                  <w:rPr>
                    <w:rFonts w:asciiTheme="majorHAnsi" w:hAnsiTheme="majorHAnsi" w:cstheme="majorHAnsi"/>
                    <w:sz w:val="24"/>
                    <w:szCs w:val="24"/>
                  </w:rPr>
                </w:rPrChange>
              </w:rPr>
            </w:pPr>
            <w:moveTo w:id="799" w:author="KB" w:date="2021-03-01T13:05:00Z">
              <w:r>
                <w:rPr>
                  <w:rFonts w:ascii="Verdana" w:hAnsi="Verdana" w:cstheme="majorHAnsi"/>
                  <w:noProof/>
                  <w:sz w:val="20"/>
                  <w:szCs w:val="20"/>
                  <w:lang w:eastAsia="pl-PL"/>
                  <w:rPrChange w:id="800" w:author="Katarzyna Budzisz" w:date="2021-03-01T17:17:00Z">
                    <w:rPr>
                      <w:rFonts w:ascii="Verdana" w:hAnsi="Verdana" w:cstheme="majorHAnsi"/>
                      <w:noProof/>
                      <w:sz w:val="20"/>
                      <w:szCs w:val="20"/>
                      <w:lang w:eastAsia="pl-PL"/>
                    </w:rPr>
                  </w:rPrChange>
                </w:rPr>
              </w:r>
              <w:r>
                <w:rPr>
                  <w:rFonts w:ascii="Verdana" w:hAnsi="Verdana" w:cstheme="majorHAnsi"/>
                  <w:noProof/>
                  <w:sz w:val="20"/>
                  <w:szCs w:val="20"/>
                  <w:lang w:eastAsia="pl-PL"/>
                  <w:rPrChange w:id="801" w:author="Katarzyna Budzisz" w:date="2021-03-01T17:17:00Z">
                    <w:rPr>
                      <w:rFonts w:ascii="Verdana" w:hAnsi="Verdana" w:cstheme="majorHAnsi"/>
                      <w:noProof/>
                      <w:sz w:val="20"/>
                      <w:szCs w:val="20"/>
                      <w:lang w:eastAsia="pl-PL"/>
                    </w:rPr>
                  </w:rPrChange>
                </w:rPr>
                <w:pict>
                  <v:rect id="Prostokąt 15" o:spid="_x0000_s1089" style="width:14.15pt;height:14.15pt;visibility:visible;mso-position-horizontal-relative:char;mso-position-vertical-relative:line;v-text-anchor:middle" filled="f" strokecolor="black [3213]" strokeweight="1.5pt">
                    <w10:wrap type="none"/>
                    <w10:anchorlock/>
                  </v:rect>
                </w:pict>
              </w:r>
              <w:r w:rsidRPr="00FE7578">
                <w:rPr>
                  <w:rFonts w:ascii="Verdana" w:hAnsi="Verdana" w:cstheme="majorHAnsi"/>
                  <w:sz w:val="20"/>
                  <w:szCs w:val="20"/>
                  <w:rPrChange w:id="802" w:author="Katarzyna Budzisz" w:date="2021-03-01T17:17:00Z">
                    <w:rPr>
                      <w:rFonts w:asciiTheme="majorHAnsi" w:hAnsiTheme="majorHAnsi" w:cstheme="majorHAnsi"/>
                      <w:sz w:val="24"/>
                      <w:szCs w:val="24"/>
                    </w:rPr>
                  </w:rPrChange>
                </w:rPr>
                <w:t xml:space="preserve"> piecyk gazowy, podgrzewacz gazowy</w:t>
              </w:r>
            </w:moveTo>
          </w:p>
        </w:tc>
      </w:tr>
      <w:tr w:rsidR="00910F89" w:rsidRPr="00AD1F84" w:rsidTr="00910F89">
        <w:trPr>
          <w:trHeight w:val="433"/>
        </w:trPr>
        <w:tc>
          <w:tcPr>
            <w:tcW w:w="7230" w:type="dxa"/>
            <w:vMerge/>
          </w:tcPr>
          <w:p w:rsidR="00910F89" w:rsidRPr="00AD1F84" w:rsidRDefault="00910F89" w:rsidP="00910F89">
            <w:pPr>
              <w:spacing w:after="160" w:line="259" w:lineRule="auto"/>
              <w:rPr>
                <w:rFonts w:ascii="Verdana" w:hAnsi="Verdana" w:cstheme="majorHAnsi"/>
                <w:sz w:val="20"/>
                <w:szCs w:val="20"/>
                <w:rPrChange w:id="803" w:author="Katarzyna Budzisz" w:date="2021-03-01T17:17:00Z">
                  <w:rPr>
                    <w:rFonts w:asciiTheme="majorHAnsi" w:hAnsiTheme="majorHAnsi" w:cstheme="majorHAnsi"/>
                    <w:sz w:val="24"/>
                    <w:szCs w:val="24"/>
                  </w:rPr>
                </w:rPrChange>
              </w:rPr>
            </w:pPr>
          </w:p>
        </w:tc>
        <w:tc>
          <w:tcPr>
            <w:tcW w:w="3226" w:type="dxa"/>
            <w:gridSpan w:val="2"/>
            <w:vAlign w:val="center"/>
          </w:tcPr>
          <w:p w:rsidR="00910F89" w:rsidRPr="00AD1F84" w:rsidRDefault="00FE7578" w:rsidP="00910F89">
            <w:pPr>
              <w:spacing w:after="160" w:line="259" w:lineRule="auto"/>
              <w:rPr>
                <w:rFonts w:ascii="Verdana" w:hAnsi="Verdana" w:cstheme="majorHAnsi"/>
                <w:sz w:val="20"/>
                <w:szCs w:val="20"/>
                <w:rPrChange w:id="804" w:author="Katarzyna Budzisz" w:date="2021-03-01T17:17:00Z">
                  <w:rPr>
                    <w:rFonts w:asciiTheme="majorHAnsi" w:hAnsiTheme="majorHAnsi" w:cstheme="majorHAnsi"/>
                    <w:sz w:val="24"/>
                    <w:szCs w:val="24"/>
                  </w:rPr>
                </w:rPrChange>
              </w:rPr>
            </w:pPr>
            <w:moveTo w:id="805" w:author="KB" w:date="2021-03-01T13:05:00Z">
              <w:r>
                <w:rPr>
                  <w:rFonts w:ascii="Verdana" w:hAnsi="Verdana" w:cstheme="majorHAnsi"/>
                  <w:noProof/>
                  <w:sz w:val="20"/>
                  <w:szCs w:val="20"/>
                  <w:lang w:eastAsia="pl-PL"/>
                  <w:rPrChange w:id="806" w:author="Katarzyna Budzisz" w:date="2021-03-01T17:17:00Z">
                    <w:rPr>
                      <w:rFonts w:ascii="Verdana" w:hAnsi="Verdana" w:cstheme="majorHAnsi"/>
                      <w:noProof/>
                      <w:sz w:val="20"/>
                      <w:szCs w:val="20"/>
                      <w:lang w:eastAsia="pl-PL"/>
                    </w:rPr>
                  </w:rPrChange>
                </w:rPr>
              </w:r>
              <w:r>
                <w:rPr>
                  <w:rFonts w:ascii="Verdana" w:hAnsi="Verdana" w:cstheme="majorHAnsi"/>
                  <w:noProof/>
                  <w:sz w:val="20"/>
                  <w:szCs w:val="20"/>
                  <w:lang w:eastAsia="pl-PL"/>
                  <w:rPrChange w:id="807" w:author="Katarzyna Budzisz" w:date="2021-03-01T17:17:00Z">
                    <w:rPr>
                      <w:rFonts w:ascii="Verdana" w:hAnsi="Verdana" w:cstheme="majorHAnsi"/>
                      <w:noProof/>
                      <w:sz w:val="20"/>
                      <w:szCs w:val="20"/>
                      <w:lang w:eastAsia="pl-PL"/>
                    </w:rPr>
                  </w:rPrChange>
                </w:rPr>
                <w:pict>
                  <v:rect id="Prostokąt 16" o:spid="_x0000_s1088" style="width:14.15pt;height:14.15pt;visibility:visible;mso-position-horizontal-relative:char;mso-position-vertical-relative:line;v-text-anchor:middle" filled="f" strokecolor="black [3213]" strokeweight="1.5pt">
                    <w10:wrap type="none"/>
                    <w10:anchorlock/>
                  </v:rect>
                </w:pict>
              </w:r>
              <w:r w:rsidRPr="00FE7578">
                <w:rPr>
                  <w:rFonts w:ascii="Verdana" w:hAnsi="Verdana" w:cstheme="majorHAnsi"/>
                  <w:sz w:val="20"/>
                  <w:szCs w:val="20"/>
                  <w:rPrChange w:id="808" w:author="Katarzyna Budzisz" w:date="2021-03-01T17:17:00Z">
                    <w:rPr>
                      <w:rFonts w:asciiTheme="majorHAnsi" w:hAnsiTheme="majorHAnsi" w:cstheme="majorHAnsi"/>
                      <w:sz w:val="24"/>
                      <w:szCs w:val="24"/>
                    </w:rPr>
                  </w:rPrChange>
                </w:rPr>
                <w:t xml:space="preserve"> podgrzewacz elektryczny</w:t>
              </w:r>
            </w:moveTo>
          </w:p>
        </w:tc>
      </w:tr>
      <w:tr w:rsidR="00910F89" w:rsidRPr="00AD1F84" w:rsidTr="00910F89">
        <w:trPr>
          <w:trHeight w:val="426"/>
        </w:trPr>
        <w:tc>
          <w:tcPr>
            <w:tcW w:w="7230" w:type="dxa"/>
            <w:vMerge/>
          </w:tcPr>
          <w:p w:rsidR="00910F89" w:rsidRPr="00AD1F84" w:rsidRDefault="00910F89" w:rsidP="00910F89">
            <w:pPr>
              <w:spacing w:after="160" w:line="259" w:lineRule="auto"/>
              <w:rPr>
                <w:rFonts w:ascii="Verdana" w:hAnsi="Verdana" w:cstheme="majorHAnsi"/>
                <w:sz w:val="20"/>
                <w:szCs w:val="20"/>
                <w:rPrChange w:id="809" w:author="Katarzyna Budzisz" w:date="2021-03-01T17:17:00Z">
                  <w:rPr>
                    <w:rFonts w:asciiTheme="majorHAnsi" w:hAnsiTheme="majorHAnsi" w:cstheme="majorHAnsi"/>
                    <w:sz w:val="24"/>
                    <w:szCs w:val="24"/>
                  </w:rPr>
                </w:rPrChange>
              </w:rPr>
            </w:pPr>
          </w:p>
        </w:tc>
        <w:tc>
          <w:tcPr>
            <w:tcW w:w="3226" w:type="dxa"/>
            <w:gridSpan w:val="2"/>
            <w:vAlign w:val="center"/>
          </w:tcPr>
          <w:p w:rsidR="00910F89" w:rsidRPr="00AD1F84" w:rsidRDefault="00FE7578" w:rsidP="00910F89">
            <w:pPr>
              <w:spacing w:after="160" w:line="259" w:lineRule="auto"/>
              <w:rPr>
                <w:rFonts w:ascii="Verdana" w:hAnsi="Verdana" w:cstheme="majorHAnsi"/>
                <w:noProof/>
                <w:sz w:val="20"/>
                <w:szCs w:val="20"/>
                <w:rPrChange w:id="810" w:author="Katarzyna Budzisz" w:date="2021-03-01T17:17:00Z">
                  <w:rPr>
                    <w:rFonts w:asciiTheme="majorHAnsi" w:hAnsiTheme="majorHAnsi" w:cstheme="majorHAnsi"/>
                    <w:noProof/>
                    <w:sz w:val="24"/>
                    <w:szCs w:val="24"/>
                  </w:rPr>
                </w:rPrChange>
              </w:rPr>
            </w:pPr>
            <w:moveTo w:id="811" w:author="KB" w:date="2021-03-01T13:05:00Z">
              <w:r>
                <w:rPr>
                  <w:rFonts w:ascii="Verdana" w:hAnsi="Verdana" w:cstheme="majorHAnsi"/>
                  <w:noProof/>
                  <w:sz w:val="20"/>
                  <w:szCs w:val="20"/>
                  <w:lang w:eastAsia="pl-PL"/>
                  <w:rPrChange w:id="812" w:author="Katarzyna Budzisz" w:date="2021-03-01T17:17:00Z">
                    <w:rPr>
                      <w:rFonts w:ascii="Verdana" w:hAnsi="Verdana" w:cstheme="majorHAnsi"/>
                      <w:noProof/>
                      <w:sz w:val="20"/>
                      <w:szCs w:val="20"/>
                      <w:lang w:eastAsia="pl-PL"/>
                    </w:rPr>
                  </w:rPrChange>
                </w:rPr>
              </w:r>
              <w:r>
                <w:rPr>
                  <w:rFonts w:ascii="Verdana" w:hAnsi="Verdana" w:cstheme="majorHAnsi"/>
                  <w:noProof/>
                  <w:sz w:val="20"/>
                  <w:szCs w:val="20"/>
                  <w:lang w:eastAsia="pl-PL"/>
                  <w:rPrChange w:id="813" w:author="Katarzyna Budzisz" w:date="2021-03-01T17:17:00Z">
                    <w:rPr>
                      <w:rFonts w:ascii="Verdana" w:hAnsi="Verdana" w:cstheme="majorHAnsi"/>
                      <w:noProof/>
                      <w:sz w:val="20"/>
                      <w:szCs w:val="20"/>
                      <w:lang w:eastAsia="pl-PL"/>
                    </w:rPr>
                  </w:rPrChange>
                </w:rPr>
                <w:pict>
                  <v:rect id="Prostokąt 17" o:spid="_x0000_s1087" style="width:14.15pt;height:14.15pt;visibility:visible;mso-position-horizontal-relative:char;mso-position-vertical-relative:line;v-text-anchor:middle" filled="f" strokecolor="black [3213]" strokeweight="1.5pt">
                    <w10:wrap type="none"/>
                    <w10:anchorlock/>
                  </v:rect>
                </w:pict>
              </w:r>
              <w:r w:rsidRPr="00FE7578">
                <w:rPr>
                  <w:rFonts w:ascii="Verdana" w:hAnsi="Verdana" w:cstheme="majorHAnsi"/>
                  <w:sz w:val="20"/>
                  <w:szCs w:val="20"/>
                  <w:rPrChange w:id="814" w:author="Katarzyna Budzisz" w:date="2021-03-01T17:17:00Z">
                    <w:rPr>
                      <w:rFonts w:asciiTheme="majorHAnsi" w:hAnsiTheme="majorHAnsi" w:cstheme="majorHAnsi"/>
                      <w:sz w:val="24"/>
                      <w:szCs w:val="24"/>
                    </w:rPr>
                  </w:rPrChange>
                </w:rPr>
                <w:t xml:space="preserve"> inny</w:t>
              </w:r>
            </w:moveTo>
          </w:p>
        </w:tc>
      </w:tr>
      <w:tr w:rsidR="00910F89" w:rsidRPr="00AD1F84" w:rsidTr="00910F89">
        <w:trPr>
          <w:trHeight w:val="397"/>
        </w:trPr>
        <w:tc>
          <w:tcPr>
            <w:tcW w:w="7230" w:type="dxa"/>
            <w:vAlign w:val="center"/>
          </w:tcPr>
          <w:p w:rsidR="00910F89" w:rsidRPr="00AD1F84" w:rsidRDefault="00FE7578" w:rsidP="00910F89">
            <w:pPr>
              <w:spacing w:after="160" w:line="259" w:lineRule="auto"/>
              <w:rPr>
                <w:rFonts w:ascii="Verdana" w:hAnsi="Verdana" w:cstheme="majorHAnsi"/>
                <w:sz w:val="20"/>
                <w:szCs w:val="20"/>
                <w:rPrChange w:id="815" w:author="Katarzyna Budzisz" w:date="2021-03-01T17:17:00Z">
                  <w:rPr>
                    <w:rFonts w:asciiTheme="majorHAnsi" w:hAnsiTheme="majorHAnsi" w:cstheme="majorHAnsi"/>
                    <w:sz w:val="24"/>
                    <w:szCs w:val="24"/>
                  </w:rPr>
                </w:rPrChange>
              </w:rPr>
            </w:pPr>
            <w:moveTo w:id="816" w:author="KB" w:date="2021-03-01T13:05:00Z">
              <w:r w:rsidRPr="00FE7578">
                <w:rPr>
                  <w:rFonts w:ascii="Verdana" w:hAnsi="Verdana" w:cstheme="majorHAnsi"/>
                  <w:sz w:val="20"/>
                  <w:szCs w:val="20"/>
                  <w:rPrChange w:id="817" w:author="Katarzyna Budzisz" w:date="2021-03-01T17:17:00Z">
                    <w:rPr>
                      <w:rFonts w:asciiTheme="majorHAnsi" w:hAnsiTheme="majorHAnsi" w:cstheme="majorHAnsi"/>
                      <w:sz w:val="24"/>
                      <w:szCs w:val="24"/>
                    </w:rPr>
                  </w:rPrChange>
                </w:rPr>
                <w:t>Czy budynek posiada wewnętrzną instalację ogrzewania?</w:t>
              </w:r>
            </w:moveTo>
          </w:p>
        </w:tc>
        <w:tc>
          <w:tcPr>
            <w:tcW w:w="1681" w:type="dxa"/>
            <w:vAlign w:val="center"/>
          </w:tcPr>
          <w:p w:rsidR="00910F89" w:rsidRPr="00AD1F84" w:rsidRDefault="00FE7578" w:rsidP="00910F89">
            <w:pPr>
              <w:spacing w:after="160" w:line="259" w:lineRule="auto"/>
              <w:rPr>
                <w:rFonts w:ascii="Verdana" w:hAnsi="Verdana" w:cstheme="majorHAnsi"/>
                <w:noProof/>
                <w:sz w:val="20"/>
                <w:szCs w:val="20"/>
                <w:rPrChange w:id="818" w:author="Katarzyna Budzisz" w:date="2021-03-01T17:17:00Z">
                  <w:rPr>
                    <w:rFonts w:asciiTheme="majorHAnsi" w:hAnsiTheme="majorHAnsi" w:cstheme="majorHAnsi"/>
                    <w:noProof/>
                    <w:sz w:val="24"/>
                    <w:szCs w:val="24"/>
                  </w:rPr>
                </w:rPrChange>
              </w:rPr>
            </w:pPr>
            <w:moveTo w:id="819" w:author="KB" w:date="2021-03-01T13:05:00Z">
              <w:r>
                <w:rPr>
                  <w:rFonts w:ascii="Verdana" w:hAnsi="Verdana" w:cstheme="majorHAnsi"/>
                  <w:noProof/>
                  <w:sz w:val="20"/>
                  <w:szCs w:val="20"/>
                  <w:lang w:eastAsia="pl-PL"/>
                  <w:rPrChange w:id="820" w:author="Katarzyna Budzisz" w:date="2021-03-01T17:17:00Z">
                    <w:rPr>
                      <w:rFonts w:ascii="Verdana" w:hAnsi="Verdana" w:cstheme="majorHAnsi"/>
                      <w:noProof/>
                      <w:sz w:val="20"/>
                      <w:szCs w:val="20"/>
                      <w:lang w:eastAsia="pl-PL"/>
                    </w:rPr>
                  </w:rPrChange>
                </w:rPr>
              </w:r>
              <w:r>
                <w:rPr>
                  <w:rFonts w:ascii="Verdana" w:hAnsi="Verdana" w:cstheme="majorHAnsi"/>
                  <w:noProof/>
                  <w:sz w:val="20"/>
                  <w:szCs w:val="20"/>
                  <w:lang w:eastAsia="pl-PL"/>
                  <w:rPrChange w:id="821" w:author="Katarzyna Budzisz" w:date="2021-03-01T17:17:00Z">
                    <w:rPr>
                      <w:rFonts w:ascii="Verdana" w:hAnsi="Verdana" w:cstheme="majorHAnsi"/>
                      <w:noProof/>
                      <w:sz w:val="20"/>
                      <w:szCs w:val="20"/>
                      <w:lang w:eastAsia="pl-PL"/>
                    </w:rPr>
                  </w:rPrChange>
                </w:rPr>
                <w:pict>
                  <v:rect id="Prostokąt 18" o:spid="_x0000_s1086" style="width:14.15pt;height:14.15pt;visibility:visible;mso-position-horizontal-relative:char;mso-position-vertical-relative:line;v-text-anchor:middle" filled="f" strokecolor="black [3213]" strokeweight="1.5pt">
                    <w10:wrap type="none"/>
                    <w10:anchorlock/>
                  </v:rect>
                </w:pict>
              </w:r>
              <w:r w:rsidRPr="00FE7578">
                <w:rPr>
                  <w:rFonts w:ascii="Verdana" w:hAnsi="Verdana" w:cstheme="majorHAnsi"/>
                  <w:sz w:val="20"/>
                  <w:szCs w:val="20"/>
                  <w:rPrChange w:id="822" w:author="Katarzyna Budzisz" w:date="2021-03-01T17:17:00Z">
                    <w:rPr>
                      <w:rFonts w:asciiTheme="majorHAnsi" w:hAnsiTheme="majorHAnsi" w:cstheme="majorHAnsi"/>
                      <w:sz w:val="24"/>
                      <w:szCs w:val="24"/>
                    </w:rPr>
                  </w:rPrChange>
                </w:rPr>
                <w:t xml:space="preserve"> TAK</w:t>
              </w:r>
            </w:moveTo>
          </w:p>
        </w:tc>
        <w:tc>
          <w:tcPr>
            <w:tcW w:w="1545" w:type="dxa"/>
            <w:vAlign w:val="center"/>
          </w:tcPr>
          <w:p w:rsidR="00910F89" w:rsidRPr="00AD1F84" w:rsidRDefault="00FE7578" w:rsidP="00910F89">
            <w:pPr>
              <w:spacing w:after="160" w:line="259" w:lineRule="auto"/>
              <w:rPr>
                <w:rFonts w:ascii="Verdana" w:hAnsi="Verdana" w:cstheme="majorHAnsi"/>
                <w:noProof/>
                <w:sz w:val="20"/>
                <w:szCs w:val="20"/>
                <w:rPrChange w:id="823" w:author="Katarzyna Budzisz" w:date="2021-03-01T17:17:00Z">
                  <w:rPr>
                    <w:rFonts w:asciiTheme="majorHAnsi" w:hAnsiTheme="majorHAnsi" w:cstheme="majorHAnsi"/>
                    <w:noProof/>
                    <w:sz w:val="24"/>
                    <w:szCs w:val="24"/>
                  </w:rPr>
                </w:rPrChange>
              </w:rPr>
            </w:pPr>
            <w:moveTo w:id="824" w:author="KB" w:date="2021-03-01T13:05:00Z">
              <w:r>
                <w:rPr>
                  <w:rFonts w:ascii="Verdana" w:hAnsi="Verdana" w:cstheme="majorHAnsi"/>
                  <w:noProof/>
                  <w:sz w:val="20"/>
                  <w:szCs w:val="20"/>
                  <w:lang w:eastAsia="pl-PL"/>
                  <w:rPrChange w:id="825" w:author="Katarzyna Budzisz" w:date="2021-03-01T17:17:00Z">
                    <w:rPr>
                      <w:rFonts w:ascii="Verdana" w:hAnsi="Verdana" w:cstheme="majorHAnsi"/>
                      <w:noProof/>
                      <w:sz w:val="20"/>
                      <w:szCs w:val="20"/>
                      <w:lang w:eastAsia="pl-PL"/>
                    </w:rPr>
                  </w:rPrChange>
                </w:rPr>
              </w:r>
              <w:r>
                <w:rPr>
                  <w:rFonts w:ascii="Verdana" w:hAnsi="Verdana" w:cstheme="majorHAnsi"/>
                  <w:noProof/>
                  <w:sz w:val="20"/>
                  <w:szCs w:val="20"/>
                  <w:lang w:eastAsia="pl-PL"/>
                  <w:rPrChange w:id="826" w:author="Katarzyna Budzisz" w:date="2021-03-01T17:17:00Z">
                    <w:rPr>
                      <w:rFonts w:ascii="Verdana" w:hAnsi="Verdana" w:cstheme="majorHAnsi"/>
                      <w:noProof/>
                      <w:sz w:val="20"/>
                      <w:szCs w:val="20"/>
                      <w:lang w:eastAsia="pl-PL"/>
                    </w:rPr>
                  </w:rPrChange>
                </w:rPr>
                <w:pict>
                  <v:rect id="Prostokąt 19" o:spid="_x0000_s1085" style="width:14.15pt;height:14.15pt;visibility:visible;mso-position-horizontal-relative:char;mso-position-vertical-relative:line;v-text-anchor:middle" filled="f" strokecolor="black [3213]" strokeweight="1.5pt">
                    <w10:wrap type="none"/>
                    <w10:anchorlock/>
                  </v:rect>
                </w:pict>
              </w:r>
              <w:r w:rsidRPr="00FE7578">
                <w:rPr>
                  <w:rFonts w:ascii="Verdana" w:hAnsi="Verdana" w:cstheme="majorHAnsi"/>
                  <w:sz w:val="20"/>
                  <w:szCs w:val="20"/>
                  <w:rPrChange w:id="827" w:author="Katarzyna Budzisz" w:date="2021-03-01T17:17:00Z">
                    <w:rPr>
                      <w:rFonts w:asciiTheme="majorHAnsi" w:hAnsiTheme="majorHAnsi" w:cstheme="majorHAnsi"/>
                      <w:sz w:val="24"/>
                      <w:szCs w:val="24"/>
                    </w:rPr>
                  </w:rPrChange>
                </w:rPr>
                <w:t xml:space="preserve"> NIE</w:t>
              </w:r>
            </w:moveTo>
          </w:p>
        </w:tc>
      </w:tr>
      <w:tr w:rsidR="00910F89" w:rsidRPr="00AD1F84" w:rsidTr="00910F89">
        <w:trPr>
          <w:trHeight w:val="397"/>
        </w:trPr>
        <w:tc>
          <w:tcPr>
            <w:tcW w:w="7230" w:type="dxa"/>
            <w:vAlign w:val="center"/>
          </w:tcPr>
          <w:p w:rsidR="00910F89" w:rsidRPr="00AD1F84" w:rsidRDefault="00FE7578" w:rsidP="00910F89">
            <w:pPr>
              <w:spacing w:after="160" w:line="259" w:lineRule="auto"/>
              <w:rPr>
                <w:rFonts w:ascii="Verdana" w:hAnsi="Verdana" w:cstheme="majorHAnsi"/>
                <w:sz w:val="20"/>
                <w:szCs w:val="20"/>
                <w:rPrChange w:id="828" w:author="Katarzyna Budzisz" w:date="2021-03-01T17:17:00Z">
                  <w:rPr>
                    <w:rFonts w:asciiTheme="majorHAnsi" w:hAnsiTheme="majorHAnsi" w:cstheme="majorHAnsi"/>
                    <w:sz w:val="24"/>
                    <w:szCs w:val="24"/>
                  </w:rPr>
                </w:rPrChange>
              </w:rPr>
            </w:pPr>
            <w:moveTo w:id="829" w:author="KB" w:date="2021-03-01T13:05:00Z">
              <w:r w:rsidRPr="00FE7578">
                <w:rPr>
                  <w:rFonts w:ascii="Verdana" w:hAnsi="Verdana" w:cstheme="majorHAnsi"/>
                  <w:sz w:val="20"/>
                  <w:szCs w:val="20"/>
                  <w:rPrChange w:id="830" w:author="Katarzyna Budzisz" w:date="2021-03-01T17:17:00Z">
                    <w:rPr>
                      <w:rFonts w:asciiTheme="majorHAnsi" w:hAnsiTheme="majorHAnsi" w:cstheme="majorHAnsi"/>
                      <w:sz w:val="24"/>
                      <w:szCs w:val="24"/>
                    </w:rPr>
                  </w:rPrChange>
                </w:rPr>
                <w:t>Czy budynek posiada wewnętrzną instalację ciepłej wody użytkowej?</w:t>
              </w:r>
            </w:moveTo>
          </w:p>
        </w:tc>
        <w:tc>
          <w:tcPr>
            <w:tcW w:w="1681" w:type="dxa"/>
            <w:vAlign w:val="center"/>
          </w:tcPr>
          <w:p w:rsidR="00910F89" w:rsidRPr="00AD1F84" w:rsidRDefault="00FE7578" w:rsidP="00910F89">
            <w:pPr>
              <w:spacing w:after="160" w:line="259" w:lineRule="auto"/>
              <w:rPr>
                <w:rFonts w:ascii="Verdana" w:hAnsi="Verdana" w:cstheme="majorHAnsi"/>
                <w:sz w:val="20"/>
                <w:szCs w:val="20"/>
                <w:rPrChange w:id="831" w:author="Katarzyna Budzisz" w:date="2021-03-01T17:17:00Z">
                  <w:rPr>
                    <w:rFonts w:asciiTheme="majorHAnsi" w:hAnsiTheme="majorHAnsi" w:cstheme="majorHAnsi"/>
                    <w:sz w:val="24"/>
                    <w:szCs w:val="24"/>
                  </w:rPr>
                </w:rPrChange>
              </w:rPr>
            </w:pPr>
            <w:moveTo w:id="832" w:author="KB" w:date="2021-03-01T13:05:00Z">
              <w:r>
                <w:rPr>
                  <w:rFonts w:ascii="Verdana" w:hAnsi="Verdana" w:cstheme="majorHAnsi"/>
                  <w:noProof/>
                  <w:sz w:val="20"/>
                  <w:szCs w:val="20"/>
                  <w:lang w:eastAsia="pl-PL"/>
                  <w:rPrChange w:id="833" w:author="Katarzyna Budzisz" w:date="2021-03-01T17:17:00Z">
                    <w:rPr>
                      <w:rFonts w:ascii="Verdana" w:hAnsi="Verdana" w:cstheme="majorHAnsi"/>
                      <w:noProof/>
                      <w:sz w:val="20"/>
                      <w:szCs w:val="20"/>
                      <w:lang w:eastAsia="pl-PL"/>
                    </w:rPr>
                  </w:rPrChange>
                </w:rPr>
              </w:r>
              <w:r>
                <w:rPr>
                  <w:rFonts w:ascii="Verdana" w:hAnsi="Verdana" w:cstheme="majorHAnsi"/>
                  <w:noProof/>
                  <w:sz w:val="20"/>
                  <w:szCs w:val="20"/>
                  <w:lang w:eastAsia="pl-PL"/>
                  <w:rPrChange w:id="834" w:author="Katarzyna Budzisz" w:date="2021-03-01T17:17:00Z">
                    <w:rPr>
                      <w:rFonts w:ascii="Verdana" w:hAnsi="Verdana" w:cstheme="majorHAnsi"/>
                      <w:noProof/>
                      <w:sz w:val="20"/>
                      <w:szCs w:val="20"/>
                      <w:lang w:eastAsia="pl-PL"/>
                    </w:rPr>
                  </w:rPrChange>
                </w:rPr>
                <w:pict>
                  <v:rect id="Prostokąt 20" o:spid="_x0000_s1084" style="width:14.15pt;height:14.15pt;visibility:visible;mso-position-horizontal-relative:char;mso-position-vertical-relative:line;v-text-anchor:middle" filled="f" strokecolor="black [3213]" strokeweight="1.5pt">
                    <w10:wrap type="none"/>
                    <w10:anchorlock/>
                  </v:rect>
                </w:pict>
              </w:r>
              <w:r w:rsidRPr="00FE7578">
                <w:rPr>
                  <w:rFonts w:ascii="Verdana" w:hAnsi="Verdana" w:cstheme="majorHAnsi"/>
                  <w:sz w:val="20"/>
                  <w:szCs w:val="20"/>
                  <w:rPrChange w:id="835" w:author="Katarzyna Budzisz" w:date="2021-03-01T17:17:00Z">
                    <w:rPr>
                      <w:rFonts w:asciiTheme="majorHAnsi" w:hAnsiTheme="majorHAnsi" w:cstheme="majorHAnsi"/>
                      <w:sz w:val="24"/>
                      <w:szCs w:val="24"/>
                    </w:rPr>
                  </w:rPrChange>
                </w:rPr>
                <w:t xml:space="preserve"> TAK</w:t>
              </w:r>
            </w:moveTo>
          </w:p>
        </w:tc>
        <w:tc>
          <w:tcPr>
            <w:tcW w:w="1545" w:type="dxa"/>
            <w:vAlign w:val="center"/>
          </w:tcPr>
          <w:p w:rsidR="00910F89" w:rsidRPr="00AD1F84" w:rsidRDefault="00FE7578" w:rsidP="00910F89">
            <w:pPr>
              <w:spacing w:after="160" w:line="259" w:lineRule="auto"/>
              <w:rPr>
                <w:rFonts w:ascii="Verdana" w:hAnsi="Verdana" w:cstheme="majorHAnsi"/>
                <w:sz w:val="20"/>
                <w:szCs w:val="20"/>
                <w:rPrChange w:id="836" w:author="Katarzyna Budzisz" w:date="2021-03-01T17:17:00Z">
                  <w:rPr>
                    <w:rFonts w:asciiTheme="majorHAnsi" w:hAnsiTheme="majorHAnsi" w:cstheme="majorHAnsi"/>
                    <w:sz w:val="24"/>
                    <w:szCs w:val="24"/>
                  </w:rPr>
                </w:rPrChange>
              </w:rPr>
            </w:pPr>
            <w:moveTo w:id="837" w:author="KB" w:date="2021-03-01T13:05:00Z">
              <w:r>
                <w:rPr>
                  <w:rFonts w:ascii="Verdana" w:hAnsi="Verdana" w:cstheme="majorHAnsi"/>
                  <w:noProof/>
                  <w:sz w:val="20"/>
                  <w:szCs w:val="20"/>
                  <w:lang w:eastAsia="pl-PL"/>
                  <w:rPrChange w:id="838" w:author="Katarzyna Budzisz" w:date="2021-03-01T17:17:00Z">
                    <w:rPr>
                      <w:rFonts w:ascii="Verdana" w:hAnsi="Verdana" w:cstheme="majorHAnsi"/>
                      <w:noProof/>
                      <w:sz w:val="20"/>
                      <w:szCs w:val="20"/>
                      <w:lang w:eastAsia="pl-PL"/>
                    </w:rPr>
                  </w:rPrChange>
                </w:rPr>
              </w:r>
              <w:r>
                <w:rPr>
                  <w:rFonts w:ascii="Verdana" w:hAnsi="Verdana" w:cstheme="majorHAnsi"/>
                  <w:noProof/>
                  <w:sz w:val="20"/>
                  <w:szCs w:val="20"/>
                  <w:lang w:eastAsia="pl-PL"/>
                  <w:rPrChange w:id="839" w:author="Katarzyna Budzisz" w:date="2021-03-01T17:17:00Z">
                    <w:rPr>
                      <w:rFonts w:ascii="Verdana" w:hAnsi="Verdana" w:cstheme="majorHAnsi"/>
                      <w:noProof/>
                      <w:sz w:val="20"/>
                      <w:szCs w:val="20"/>
                      <w:lang w:eastAsia="pl-PL"/>
                    </w:rPr>
                  </w:rPrChange>
                </w:rPr>
                <w:pict>
                  <v:rect id="Prostokąt 23" o:spid="_x0000_s1083" style="width:14.15pt;height:14.15pt;visibility:visible;mso-position-horizontal-relative:char;mso-position-vertical-relative:line;v-text-anchor:middle" filled="f" strokecolor="black [3213]" strokeweight="1.5pt">
                    <w10:wrap type="none"/>
                    <w10:anchorlock/>
                  </v:rect>
                </w:pict>
              </w:r>
              <w:r w:rsidRPr="00FE7578">
                <w:rPr>
                  <w:rFonts w:ascii="Verdana" w:hAnsi="Verdana" w:cstheme="majorHAnsi"/>
                  <w:sz w:val="20"/>
                  <w:szCs w:val="20"/>
                  <w:rPrChange w:id="840" w:author="Katarzyna Budzisz" w:date="2021-03-01T17:17:00Z">
                    <w:rPr>
                      <w:rFonts w:asciiTheme="majorHAnsi" w:hAnsiTheme="majorHAnsi" w:cstheme="majorHAnsi"/>
                      <w:sz w:val="24"/>
                      <w:szCs w:val="24"/>
                    </w:rPr>
                  </w:rPrChange>
                </w:rPr>
                <w:t xml:space="preserve"> NIE</w:t>
              </w:r>
            </w:moveTo>
          </w:p>
        </w:tc>
      </w:tr>
      <w:tr w:rsidR="00910F89" w:rsidRPr="00AD1F84" w:rsidTr="00910F89">
        <w:trPr>
          <w:trHeight w:val="397"/>
        </w:trPr>
        <w:tc>
          <w:tcPr>
            <w:tcW w:w="7230" w:type="dxa"/>
            <w:vAlign w:val="center"/>
          </w:tcPr>
          <w:p w:rsidR="00910F89" w:rsidRPr="00AD1F84" w:rsidRDefault="00FE7578" w:rsidP="00910F89">
            <w:pPr>
              <w:spacing w:after="160" w:line="259" w:lineRule="auto"/>
              <w:rPr>
                <w:rFonts w:ascii="Verdana" w:hAnsi="Verdana" w:cstheme="majorHAnsi"/>
                <w:sz w:val="20"/>
                <w:szCs w:val="20"/>
                <w:rPrChange w:id="841" w:author="Katarzyna Budzisz" w:date="2021-03-01T17:17:00Z">
                  <w:rPr>
                    <w:rFonts w:asciiTheme="majorHAnsi" w:hAnsiTheme="majorHAnsi" w:cstheme="majorHAnsi"/>
                    <w:sz w:val="24"/>
                    <w:szCs w:val="24"/>
                  </w:rPr>
                </w:rPrChange>
              </w:rPr>
            </w:pPr>
            <w:moveTo w:id="842" w:author="KB" w:date="2021-03-01T13:05:00Z">
              <w:r w:rsidRPr="00FE7578">
                <w:rPr>
                  <w:rFonts w:ascii="Verdana" w:hAnsi="Verdana" w:cstheme="majorHAnsi"/>
                  <w:sz w:val="20"/>
                  <w:szCs w:val="20"/>
                  <w:rPrChange w:id="843" w:author="Katarzyna Budzisz" w:date="2021-03-01T17:17:00Z">
                    <w:rPr>
                      <w:rFonts w:asciiTheme="majorHAnsi" w:hAnsiTheme="majorHAnsi" w:cstheme="majorHAnsi"/>
                      <w:sz w:val="24"/>
                      <w:szCs w:val="24"/>
                    </w:rPr>
                  </w:rPrChange>
                </w:rPr>
                <w:lastRenderedPageBreak/>
                <w:t>Czy budynek posiada przyłącze do sieci gazowej?</w:t>
              </w:r>
            </w:moveTo>
          </w:p>
        </w:tc>
        <w:tc>
          <w:tcPr>
            <w:tcW w:w="1681" w:type="dxa"/>
            <w:vAlign w:val="center"/>
          </w:tcPr>
          <w:p w:rsidR="00910F89" w:rsidRPr="00AD1F84" w:rsidRDefault="00FE7578" w:rsidP="00910F89">
            <w:pPr>
              <w:spacing w:after="160" w:line="259" w:lineRule="auto"/>
              <w:rPr>
                <w:rFonts w:ascii="Verdana" w:hAnsi="Verdana" w:cstheme="majorHAnsi"/>
                <w:sz w:val="20"/>
                <w:szCs w:val="20"/>
                <w:rPrChange w:id="844" w:author="Katarzyna Budzisz" w:date="2021-03-01T17:17:00Z">
                  <w:rPr>
                    <w:rFonts w:asciiTheme="majorHAnsi" w:hAnsiTheme="majorHAnsi" w:cstheme="majorHAnsi"/>
                    <w:sz w:val="24"/>
                    <w:szCs w:val="24"/>
                  </w:rPr>
                </w:rPrChange>
              </w:rPr>
            </w:pPr>
            <w:moveTo w:id="845" w:author="KB" w:date="2021-03-01T13:05:00Z">
              <w:r>
                <w:rPr>
                  <w:rFonts w:ascii="Verdana" w:hAnsi="Verdana" w:cstheme="majorHAnsi"/>
                  <w:noProof/>
                  <w:sz w:val="20"/>
                  <w:szCs w:val="20"/>
                  <w:lang w:eastAsia="pl-PL"/>
                  <w:rPrChange w:id="846" w:author="Katarzyna Budzisz" w:date="2021-03-01T17:17:00Z">
                    <w:rPr>
                      <w:rFonts w:ascii="Verdana" w:hAnsi="Verdana" w:cstheme="majorHAnsi"/>
                      <w:noProof/>
                      <w:sz w:val="20"/>
                      <w:szCs w:val="20"/>
                      <w:lang w:eastAsia="pl-PL"/>
                    </w:rPr>
                  </w:rPrChange>
                </w:rPr>
              </w:r>
              <w:r>
                <w:rPr>
                  <w:rFonts w:ascii="Verdana" w:hAnsi="Verdana" w:cstheme="majorHAnsi"/>
                  <w:noProof/>
                  <w:sz w:val="20"/>
                  <w:szCs w:val="20"/>
                  <w:lang w:eastAsia="pl-PL"/>
                  <w:rPrChange w:id="847" w:author="Katarzyna Budzisz" w:date="2021-03-01T17:17:00Z">
                    <w:rPr>
                      <w:rFonts w:ascii="Verdana" w:hAnsi="Verdana" w:cstheme="majorHAnsi"/>
                      <w:noProof/>
                      <w:sz w:val="20"/>
                      <w:szCs w:val="20"/>
                      <w:lang w:eastAsia="pl-PL"/>
                    </w:rPr>
                  </w:rPrChange>
                </w:rPr>
                <w:pict>
                  <v:rect id="Prostokąt 24" o:spid="_x0000_s1082" style="width:14.15pt;height:14.15pt;visibility:visible;mso-position-horizontal-relative:char;mso-position-vertical-relative:line;v-text-anchor:middle" filled="f" strokecolor="black [3213]" strokeweight="1.5pt">
                    <w10:wrap type="none"/>
                    <w10:anchorlock/>
                  </v:rect>
                </w:pict>
              </w:r>
              <w:r w:rsidRPr="00FE7578">
                <w:rPr>
                  <w:rFonts w:ascii="Verdana" w:hAnsi="Verdana" w:cstheme="majorHAnsi"/>
                  <w:sz w:val="20"/>
                  <w:szCs w:val="20"/>
                  <w:rPrChange w:id="848" w:author="Katarzyna Budzisz" w:date="2021-03-01T17:17:00Z">
                    <w:rPr>
                      <w:rFonts w:asciiTheme="majorHAnsi" w:hAnsiTheme="majorHAnsi" w:cstheme="majorHAnsi"/>
                      <w:sz w:val="24"/>
                      <w:szCs w:val="24"/>
                    </w:rPr>
                  </w:rPrChange>
                </w:rPr>
                <w:t xml:space="preserve"> TAK</w:t>
              </w:r>
            </w:moveTo>
          </w:p>
        </w:tc>
        <w:tc>
          <w:tcPr>
            <w:tcW w:w="1545" w:type="dxa"/>
            <w:vAlign w:val="center"/>
          </w:tcPr>
          <w:p w:rsidR="00910F89" w:rsidRPr="00AD1F84" w:rsidRDefault="00FE7578" w:rsidP="00910F89">
            <w:pPr>
              <w:spacing w:after="160" w:line="259" w:lineRule="auto"/>
              <w:rPr>
                <w:rFonts w:ascii="Verdana" w:hAnsi="Verdana" w:cstheme="majorHAnsi"/>
                <w:sz w:val="20"/>
                <w:szCs w:val="20"/>
                <w:rPrChange w:id="849" w:author="Katarzyna Budzisz" w:date="2021-03-01T17:17:00Z">
                  <w:rPr>
                    <w:rFonts w:asciiTheme="majorHAnsi" w:hAnsiTheme="majorHAnsi" w:cstheme="majorHAnsi"/>
                    <w:sz w:val="24"/>
                    <w:szCs w:val="24"/>
                  </w:rPr>
                </w:rPrChange>
              </w:rPr>
            </w:pPr>
            <w:moveTo w:id="850" w:author="KB" w:date="2021-03-01T13:05:00Z">
              <w:r>
                <w:rPr>
                  <w:rFonts w:ascii="Verdana" w:hAnsi="Verdana" w:cstheme="majorHAnsi"/>
                  <w:noProof/>
                  <w:sz w:val="20"/>
                  <w:szCs w:val="20"/>
                  <w:lang w:eastAsia="pl-PL"/>
                  <w:rPrChange w:id="851" w:author="Katarzyna Budzisz" w:date="2021-03-01T17:17:00Z">
                    <w:rPr>
                      <w:rFonts w:ascii="Verdana" w:hAnsi="Verdana" w:cstheme="majorHAnsi"/>
                      <w:noProof/>
                      <w:sz w:val="20"/>
                      <w:szCs w:val="20"/>
                      <w:lang w:eastAsia="pl-PL"/>
                    </w:rPr>
                  </w:rPrChange>
                </w:rPr>
              </w:r>
              <w:r>
                <w:rPr>
                  <w:rFonts w:ascii="Verdana" w:hAnsi="Verdana" w:cstheme="majorHAnsi"/>
                  <w:noProof/>
                  <w:sz w:val="20"/>
                  <w:szCs w:val="20"/>
                  <w:lang w:eastAsia="pl-PL"/>
                  <w:rPrChange w:id="852" w:author="Katarzyna Budzisz" w:date="2021-03-01T17:17:00Z">
                    <w:rPr>
                      <w:rFonts w:ascii="Verdana" w:hAnsi="Verdana" w:cstheme="majorHAnsi"/>
                      <w:noProof/>
                      <w:sz w:val="20"/>
                      <w:szCs w:val="20"/>
                      <w:lang w:eastAsia="pl-PL"/>
                    </w:rPr>
                  </w:rPrChange>
                </w:rPr>
                <w:pict>
                  <v:rect id="Prostokąt 25" o:spid="_x0000_s1081" style="width:14.15pt;height:14.15pt;visibility:visible;mso-position-horizontal-relative:char;mso-position-vertical-relative:line;v-text-anchor:middle" filled="f" strokecolor="black [3213]" strokeweight="1.5pt">
                    <w10:wrap type="none"/>
                    <w10:anchorlock/>
                  </v:rect>
                </w:pict>
              </w:r>
              <w:r w:rsidRPr="00FE7578">
                <w:rPr>
                  <w:rFonts w:ascii="Verdana" w:hAnsi="Verdana" w:cstheme="majorHAnsi"/>
                  <w:sz w:val="20"/>
                  <w:szCs w:val="20"/>
                  <w:rPrChange w:id="853" w:author="Katarzyna Budzisz" w:date="2021-03-01T17:17:00Z">
                    <w:rPr>
                      <w:rFonts w:asciiTheme="majorHAnsi" w:hAnsiTheme="majorHAnsi" w:cstheme="majorHAnsi"/>
                      <w:sz w:val="24"/>
                      <w:szCs w:val="24"/>
                    </w:rPr>
                  </w:rPrChange>
                </w:rPr>
                <w:t xml:space="preserve"> NIE</w:t>
              </w:r>
            </w:moveTo>
          </w:p>
        </w:tc>
      </w:tr>
    </w:tbl>
    <w:p w:rsidR="00910F89" w:rsidRPr="00AD1F84" w:rsidRDefault="00910F89" w:rsidP="00910F89">
      <w:pPr>
        <w:rPr>
          <w:rFonts w:ascii="Verdana" w:hAnsi="Verdana" w:cstheme="majorHAnsi"/>
          <w:sz w:val="20"/>
          <w:szCs w:val="20"/>
          <w:rPrChange w:id="854" w:author="Katarzyna Budzisz" w:date="2021-03-01T17:17:00Z">
            <w:rPr>
              <w:rFonts w:asciiTheme="majorHAnsi" w:hAnsiTheme="majorHAnsi" w:cstheme="majorHAnsi"/>
              <w:sz w:val="24"/>
              <w:szCs w:val="24"/>
            </w:rPr>
          </w:rPrChange>
        </w:rPr>
      </w:pPr>
    </w:p>
    <w:p w:rsidR="00910F89" w:rsidRPr="00AD1F84" w:rsidDel="004B0838" w:rsidRDefault="00FE7578" w:rsidP="00910F89">
      <w:pPr>
        <w:rPr>
          <w:del w:id="855" w:author="Monika" w:date="2021-05-31T10:30:00Z"/>
          <w:rFonts w:ascii="Verdana" w:hAnsi="Verdana" w:cstheme="majorHAnsi"/>
          <w:sz w:val="20"/>
          <w:szCs w:val="20"/>
          <w:rPrChange w:id="856" w:author="Katarzyna Budzisz" w:date="2021-03-01T17:17:00Z">
            <w:rPr>
              <w:del w:id="857" w:author="Monika" w:date="2021-05-31T10:30:00Z"/>
              <w:rFonts w:asciiTheme="majorHAnsi" w:hAnsiTheme="majorHAnsi" w:cstheme="majorHAnsi"/>
              <w:sz w:val="24"/>
              <w:szCs w:val="24"/>
            </w:rPr>
          </w:rPrChange>
        </w:rPr>
      </w:pPr>
      <w:moveTo w:id="858" w:author="KB" w:date="2021-03-01T13:05:00Z">
        <w:del w:id="859" w:author="Monika" w:date="2021-05-31T10:30:00Z">
          <w:r w:rsidRPr="00FE7578" w:rsidDel="004B0838">
            <w:rPr>
              <w:rFonts w:ascii="Verdana" w:hAnsi="Verdana" w:cstheme="majorHAnsi"/>
              <w:sz w:val="20"/>
              <w:szCs w:val="20"/>
              <w:rPrChange w:id="860" w:author="Katarzyna Budzisz" w:date="2021-03-01T17:17:00Z">
                <w:rPr>
                  <w:rFonts w:asciiTheme="majorHAnsi" w:hAnsiTheme="majorHAnsi" w:cstheme="majorHAnsi"/>
                  <w:sz w:val="24"/>
                  <w:szCs w:val="24"/>
                </w:rPr>
              </w:rPrChange>
            </w:rPr>
            <w:br w:type="page"/>
          </w:r>
        </w:del>
      </w:moveTo>
    </w:p>
    <w:p w:rsidR="00910F89" w:rsidRPr="00AD1F84" w:rsidRDefault="00FE7578" w:rsidP="004B0838">
      <w:pPr>
        <w:rPr>
          <w:rFonts w:ascii="Verdana" w:hAnsi="Verdana" w:cstheme="majorHAnsi"/>
          <w:sz w:val="20"/>
          <w:szCs w:val="20"/>
          <w:rPrChange w:id="861" w:author="Katarzyna Budzisz" w:date="2021-03-01T17:17:00Z">
            <w:rPr>
              <w:rFonts w:asciiTheme="majorHAnsi" w:hAnsiTheme="majorHAnsi" w:cstheme="majorHAnsi"/>
              <w:sz w:val="24"/>
              <w:szCs w:val="24"/>
            </w:rPr>
          </w:rPrChange>
        </w:rPr>
        <w:pPrChange w:id="862" w:author="Monika" w:date="2021-05-31T10:30:00Z">
          <w:pPr>
            <w:pStyle w:val="Akapitzlist"/>
            <w:numPr>
              <w:numId w:val="12"/>
            </w:numPr>
            <w:ind w:hanging="360"/>
          </w:pPr>
        </w:pPrChange>
      </w:pPr>
      <w:moveTo w:id="863" w:author="KB" w:date="2021-03-01T13:05:00Z">
        <w:r w:rsidRPr="00FE7578">
          <w:rPr>
            <w:rFonts w:ascii="Verdana" w:hAnsi="Verdana" w:cstheme="majorHAnsi"/>
            <w:sz w:val="20"/>
            <w:szCs w:val="20"/>
            <w:rPrChange w:id="864" w:author="Katarzyna Budzisz" w:date="2021-03-01T17:17:00Z">
              <w:rPr>
                <w:rFonts w:asciiTheme="majorHAnsi" w:hAnsiTheme="majorHAnsi" w:cstheme="majorHAnsi"/>
                <w:sz w:val="24"/>
                <w:szCs w:val="24"/>
              </w:rPr>
            </w:rPrChange>
          </w:rPr>
          <w:t>Zakres inwestycji niezbędnych do zrealizowania w budynku objętym wnioskiem:</w:t>
        </w:r>
        <w:r w:rsidRPr="00FE7578">
          <w:rPr>
            <w:rFonts w:ascii="Verdana" w:hAnsi="Verdana" w:cstheme="majorHAnsi"/>
            <w:sz w:val="20"/>
            <w:szCs w:val="20"/>
            <w:rPrChange w:id="865" w:author="Katarzyna Budzisz" w:date="2021-03-01T17:17:00Z">
              <w:rPr>
                <w:rFonts w:asciiTheme="majorHAnsi" w:hAnsiTheme="majorHAnsi" w:cstheme="majorHAnsi"/>
                <w:sz w:val="24"/>
                <w:szCs w:val="24"/>
              </w:rPr>
            </w:rPrChange>
          </w:rPr>
          <w:br/>
          <w:t>(</w:t>
        </w:r>
        <w:r w:rsidRPr="00FE7578">
          <w:rPr>
            <w:rFonts w:ascii="Verdana" w:hAnsi="Verdana" w:cstheme="majorHAnsi"/>
            <w:i/>
            <w:sz w:val="20"/>
            <w:szCs w:val="20"/>
            <w:rPrChange w:id="866" w:author="Katarzyna Budzisz" w:date="2021-03-01T17:17:00Z">
              <w:rPr>
                <w:rFonts w:asciiTheme="majorHAnsi" w:hAnsiTheme="majorHAnsi" w:cstheme="majorHAnsi"/>
                <w:i/>
                <w:sz w:val="24"/>
                <w:szCs w:val="24"/>
              </w:rPr>
            </w:rPrChange>
          </w:rPr>
          <w:t>Proszę zaznaczyć lub uzupełnić właściwą odpowiedź.</w:t>
        </w:r>
        <w:r w:rsidRPr="00FE7578">
          <w:rPr>
            <w:rFonts w:ascii="Verdana" w:hAnsi="Verdana" w:cstheme="majorHAnsi"/>
            <w:sz w:val="20"/>
            <w:szCs w:val="20"/>
            <w:rPrChange w:id="867" w:author="Katarzyna Budzisz" w:date="2021-03-01T17:17:00Z">
              <w:rPr>
                <w:rFonts w:asciiTheme="majorHAnsi" w:hAnsiTheme="majorHAnsi" w:cstheme="majorHAnsi"/>
                <w:sz w:val="24"/>
                <w:szCs w:val="24"/>
              </w:rPr>
            </w:rPrChange>
          </w:rPr>
          <w:t>)</w:t>
        </w:r>
      </w:moveTo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192"/>
        <w:gridCol w:w="1760"/>
        <w:gridCol w:w="1730"/>
      </w:tblGrid>
      <w:tr w:rsidR="00910F89" w:rsidRPr="00AD1F84" w:rsidTr="00910F89">
        <w:trPr>
          <w:trHeight w:val="457"/>
        </w:trPr>
        <w:tc>
          <w:tcPr>
            <w:tcW w:w="7366" w:type="dxa"/>
            <w:vAlign w:val="center"/>
          </w:tcPr>
          <w:p w:rsidR="00910F89" w:rsidRPr="00AD1F84" w:rsidRDefault="00FE7578" w:rsidP="00910F89">
            <w:pPr>
              <w:spacing w:after="160" w:line="259" w:lineRule="auto"/>
              <w:rPr>
                <w:rFonts w:ascii="Verdana" w:hAnsi="Verdana" w:cstheme="majorHAnsi"/>
                <w:sz w:val="20"/>
                <w:szCs w:val="20"/>
                <w:rPrChange w:id="868" w:author="Katarzyna Budzisz" w:date="2021-03-01T17:17:00Z">
                  <w:rPr>
                    <w:rFonts w:asciiTheme="majorHAnsi" w:hAnsiTheme="majorHAnsi" w:cstheme="majorHAnsi"/>
                    <w:sz w:val="24"/>
                    <w:szCs w:val="24"/>
                  </w:rPr>
                </w:rPrChange>
              </w:rPr>
            </w:pPr>
            <w:moveTo w:id="869" w:author="KB" w:date="2021-03-01T13:05:00Z">
              <w:r w:rsidRPr="00FE7578">
                <w:rPr>
                  <w:rFonts w:ascii="Verdana" w:hAnsi="Verdana" w:cstheme="majorHAnsi"/>
                  <w:sz w:val="20"/>
                  <w:szCs w:val="20"/>
                  <w:rPrChange w:id="870" w:author="Katarzyna Budzisz" w:date="2021-03-01T17:17:00Z">
                    <w:rPr>
                      <w:rFonts w:asciiTheme="majorHAnsi" w:hAnsiTheme="majorHAnsi" w:cstheme="majorHAnsi"/>
                      <w:sz w:val="24"/>
                      <w:szCs w:val="24"/>
                    </w:rPr>
                  </w:rPrChange>
                </w:rPr>
                <w:t>a. Wymiana źródła ciepła</w:t>
              </w:r>
            </w:moveTo>
          </w:p>
        </w:tc>
        <w:tc>
          <w:tcPr>
            <w:tcW w:w="1545" w:type="dxa"/>
            <w:vAlign w:val="center"/>
          </w:tcPr>
          <w:p w:rsidR="00910F89" w:rsidRPr="00AD1F84" w:rsidRDefault="00FE7578" w:rsidP="00910F89">
            <w:pPr>
              <w:spacing w:after="160" w:line="259" w:lineRule="auto"/>
              <w:rPr>
                <w:rFonts w:ascii="Verdana" w:hAnsi="Verdana" w:cstheme="majorHAnsi"/>
                <w:sz w:val="20"/>
                <w:szCs w:val="20"/>
                <w:rPrChange w:id="871" w:author="Katarzyna Budzisz" w:date="2021-03-01T17:17:00Z">
                  <w:rPr>
                    <w:rFonts w:asciiTheme="majorHAnsi" w:hAnsiTheme="majorHAnsi" w:cstheme="majorHAnsi"/>
                    <w:sz w:val="24"/>
                    <w:szCs w:val="24"/>
                  </w:rPr>
                </w:rPrChange>
              </w:rPr>
            </w:pPr>
            <w:moveTo w:id="872" w:author="KB" w:date="2021-03-01T13:05:00Z">
              <w:r>
                <w:rPr>
                  <w:rFonts w:ascii="Verdana" w:hAnsi="Verdana" w:cstheme="majorHAnsi"/>
                  <w:noProof/>
                  <w:sz w:val="20"/>
                  <w:szCs w:val="20"/>
                  <w:lang w:eastAsia="pl-PL"/>
                  <w:rPrChange w:id="873" w:author="Katarzyna Budzisz" w:date="2021-03-01T17:17:00Z">
                    <w:rPr>
                      <w:rFonts w:ascii="Verdana" w:hAnsi="Verdana" w:cstheme="majorHAnsi"/>
                      <w:noProof/>
                      <w:sz w:val="20"/>
                      <w:szCs w:val="20"/>
                      <w:lang w:eastAsia="pl-PL"/>
                    </w:rPr>
                  </w:rPrChange>
                </w:rPr>
              </w:r>
              <w:r>
                <w:rPr>
                  <w:rFonts w:ascii="Verdana" w:hAnsi="Verdana" w:cstheme="majorHAnsi"/>
                  <w:noProof/>
                  <w:sz w:val="20"/>
                  <w:szCs w:val="20"/>
                  <w:lang w:eastAsia="pl-PL"/>
                  <w:rPrChange w:id="874" w:author="Katarzyna Budzisz" w:date="2021-03-01T17:17:00Z">
                    <w:rPr>
                      <w:rFonts w:ascii="Verdana" w:hAnsi="Verdana" w:cstheme="majorHAnsi"/>
                      <w:noProof/>
                      <w:sz w:val="20"/>
                      <w:szCs w:val="20"/>
                      <w:lang w:eastAsia="pl-PL"/>
                    </w:rPr>
                  </w:rPrChange>
                </w:rPr>
                <w:pict>
                  <v:rect id="Prostokąt 26" o:spid="_x0000_s1080" style="width:14.15pt;height:14.15pt;visibility:visible;mso-position-horizontal-relative:char;mso-position-vertical-relative:line;v-text-anchor:middle" filled="f" strokecolor="black [3213]" strokeweight="1.5pt">
                    <w10:wrap type="none"/>
                    <w10:anchorlock/>
                  </v:rect>
                </w:pict>
              </w:r>
              <w:r w:rsidRPr="00FE7578">
                <w:rPr>
                  <w:rFonts w:ascii="Verdana" w:hAnsi="Verdana" w:cstheme="majorHAnsi"/>
                  <w:sz w:val="20"/>
                  <w:szCs w:val="20"/>
                  <w:rPrChange w:id="875" w:author="Katarzyna Budzisz" w:date="2021-03-01T17:17:00Z">
                    <w:rPr>
                      <w:rFonts w:asciiTheme="majorHAnsi" w:hAnsiTheme="majorHAnsi" w:cstheme="majorHAnsi"/>
                      <w:sz w:val="24"/>
                      <w:szCs w:val="24"/>
                    </w:rPr>
                  </w:rPrChange>
                </w:rPr>
                <w:t xml:space="preserve"> TAK</w:t>
              </w:r>
            </w:moveTo>
          </w:p>
        </w:tc>
        <w:tc>
          <w:tcPr>
            <w:tcW w:w="1545" w:type="dxa"/>
            <w:vAlign w:val="center"/>
          </w:tcPr>
          <w:p w:rsidR="00910F89" w:rsidRPr="00AD1F84" w:rsidRDefault="00FE7578" w:rsidP="00910F89">
            <w:pPr>
              <w:spacing w:after="160" w:line="259" w:lineRule="auto"/>
              <w:rPr>
                <w:rFonts w:ascii="Verdana" w:hAnsi="Verdana" w:cstheme="majorHAnsi"/>
                <w:sz w:val="20"/>
                <w:szCs w:val="20"/>
                <w:rPrChange w:id="876" w:author="Katarzyna Budzisz" w:date="2021-03-01T17:17:00Z">
                  <w:rPr>
                    <w:rFonts w:asciiTheme="majorHAnsi" w:hAnsiTheme="majorHAnsi" w:cstheme="majorHAnsi"/>
                    <w:sz w:val="24"/>
                    <w:szCs w:val="24"/>
                  </w:rPr>
                </w:rPrChange>
              </w:rPr>
            </w:pPr>
            <w:moveTo w:id="877" w:author="KB" w:date="2021-03-01T13:05:00Z">
              <w:r>
                <w:rPr>
                  <w:rFonts w:ascii="Verdana" w:hAnsi="Verdana" w:cstheme="majorHAnsi"/>
                  <w:noProof/>
                  <w:sz w:val="20"/>
                  <w:szCs w:val="20"/>
                  <w:lang w:eastAsia="pl-PL"/>
                  <w:rPrChange w:id="878" w:author="Katarzyna Budzisz" w:date="2021-03-01T17:17:00Z">
                    <w:rPr>
                      <w:rFonts w:ascii="Verdana" w:hAnsi="Verdana" w:cstheme="majorHAnsi"/>
                      <w:noProof/>
                      <w:sz w:val="20"/>
                      <w:szCs w:val="20"/>
                      <w:lang w:eastAsia="pl-PL"/>
                    </w:rPr>
                  </w:rPrChange>
                </w:rPr>
              </w:r>
              <w:r>
                <w:rPr>
                  <w:rFonts w:ascii="Verdana" w:hAnsi="Verdana" w:cstheme="majorHAnsi"/>
                  <w:noProof/>
                  <w:sz w:val="20"/>
                  <w:szCs w:val="20"/>
                  <w:lang w:eastAsia="pl-PL"/>
                  <w:rPrChange w:id="879" w:author="Katarzyna Budzisz" w:date="2021-03-01T17:17:00Z">
                    <w:rPr>
                      <w:rFonts w:ascii="Verdana" w:hAnsi="Verdana" w:cstheme="majorHAnsi"/>
                      <w:noProof/>
                      <w:sz w:val="20"/>
                      <w:szCs w:val="20"/>
                      <w:lang w:eastAsia="pl-PL"/>
                    </w:rPr>
                  </w:rPrChange>
                </w:rPr>
                <w:pict>
                  <v:rect id="Prostokąt 27" o:spid="_x0000_s1079" style="width:14.15pt;height:14.15pt;visibility:visible;mso-position-horizontal-relative:char;mso-position-vertical-relative:line;v-text-anchor:middle" filled="f" strokecolor="black [3213]" strokeweight="1.5pt">
                    <w10:wrap type="none"/>
                    <w10:anchorlock/>
                  </v:rect>
                </w:pict>
              </w:r>
              <w:r w:rsidRPr="00FE7578">
                <w:rPr>
                  <w:rFonts w:ascii="Verdana" w:hAnsi="Verdana" w:cstheme="majorHAnsi"/>
                  <w:sz w:val="20"/>
                  <w:szCs w:val="20"/>
                  <w:rPrChange w:id="880" w:author="Katarzyna Budzisz" w:date="2021-03-01T17:17:00Z">
                    <w:rPr>
                      <w:rFonts w:asciiTheme="majorHAnsi" w:hAnsiTheme="majorHAnsi" w:cstheme="majorHAnsi"/>
                      <w:sz w:val="24"/>
                      <w:szCs w:val="24"/>
                    </w:rPr>
                  </w:rPrChange>
                </w:rPr>
                <w:t xml:space="preserve"> NIE</w:t>
              </w:r>
            </w:moveTo>
          </w:p>
        </w:tc>
      </w:tr>
      <w:tr w:rsidR="00910F89" w:rsidRPr="00AD1F84" w:rsidTr="00910F89">
        <w:tc>
          <w:tcPr>
            <w:tcW w:w="7366" w:type="dxa"/>
            <w:vAlign w:val="center"/>
          </w:tcPr>
          <w:p w:rsidR="00910F89" w:rsidRPr="00AD1F84" w:rsidRDefault="00FE7578" w:rsidP="00910F89">
            <w:pPr>
              <w:spacing w:after="160" w:line="259" w:lineRule="auto"/>
              <w:rPr>
                <w:rFonts w:ascii="Verdana" w:hAnsi="Verdana" w:cstheme="majorHAnsi"/>
                <w:sz w:val="20"/>
                <w:szCs w:val="20"/>
                <w:rPrChange w:id="881" w:author="Katarzyna Budzisz" w:date="2021-03-01T17:17:00Z">
                  <w:rPr>
                    <w:rFonts w:asciiTheme="majorHAnsi" w:hAnsiTheme="majorHAnsi" w:cstheme="majorHAnsi"/>
                    <w:sz w:val="24"/>
                    <w:szCs w:val="24"/>
                  </w:rPr>
                </w:rPrChange>
              </w:rPr>
            </w:pPr>
            <w:moveTo w:id="882" w:author="KB" w:date="2021-03-01T13:05:00Z">
              <w:r w:rsidRPr="00FE7578">
                <w:rPr>
                  <w:rFonts w:ascii="Verdana" w:hAnsi="Verdana" w:cstheme="majorHAnsi"/>
                  <w:sz w:val="20"/>
                  <w:szCs w:val="20"/>
                  <w:rPrChange w:id="883" w:author="Katarzyna Budzisz" w:date="2021-03-01T17:17:00Z">
                    <w:rPr>
                      <w:rFonts w:asciiTheme="majorHAnsi" w:hAnsiTheme="majorHAnsi" w:cstheme="majorHAnsi"/>
                      <w:sz w:val="24"/>
                      <w:szCs w:val="24"/>
                    </w:rPr>
                  </w:rPrChange>
                </w:rPr>
                <w:t>Jeśli TAK, proszę o wskazanie jakim źródłem ciepła są Państwo zainteresowani w ramach projektu</w:t>
              </w:r>
            </w:moveTo>
          </w:p>
        </w:tc>
        <w:tc>
          <w:tcPr>
            <w:tcW w:w="3090" w:type="dxa"/>
            <w:gridSpan w:val="2"/>
            <w:vAlign w:val="center"/>
          </w:tcPr>
          <w:p w:rsidR="00910F89" w:rsidRPr="00AD1F84" w:rsidRDefault="00FE7578" w:rsidP="00910F89">
            <w:pPr>
              <w:spacing w:after="160" w:line="259" w:lineRule="auto"/>
              <w:rPr>
                <w:rFonts w:ascii="Verdana" w:hAnsi="Verdana" w:cstheme="majorHAnsi"/>
                <w:sz w:val="20"/>
                <w:szCs w:val="20"/>
                <w:rPrChange w:id="884" w:author="Katarzyna Budzisz" w:date="2021-03-01T17:17:00Z">
                  <w:rPr>
                    <w:rFonts w:asciiTheme="majorHAnsi" w:hAnsiTheme="majorHAnsi" w:cstheme="majorHAnsi"/>
                    <w:sz w:val="24"/>
                    <w:szCs w:val="24"/>
                  </w:rPr>
                </w:rPrChange>
              </w:rPr>
            </w:pPr>
            <w:moveTo w:id="885" w:author="KB" w:date="2021-03-01T13:05:00Z">
              <w:r w:rsidRPr="00FE7578">
                <w:rPr>
                  <w:rFonts w:ascii="Verdana" w:hAnsi="Verdana" w:cstheme="majorHAnsi"/>
                  <w:sz w:val="20"/>
                  <w:szCs w:val="20"/>
                  <w:rPrChange w:id="886" w:author="Katarzyna Budzisz" w:date="2021-03-01T17:17:00Z">
                    <w:rPr>
                      <w:rFonts w:asciiTheme="majorHAnsi" w:hAnsiTheme="majorHAnsi" w:cstheme="majorHAnsi"/>
                      <w:sz w:val="24"/>
                      <w:szCs w:val="24"/>
                    </w:rPr>
                  </w:rPrChange>
                </w:rPr>
                <w:t>…………………………</w:t>
              </w:r>
            </w:moveTo>
            <w:ins w:id="887" w:author="Katarzyna Budzisz" w:date="2021-03-01T17:33:00Z">
              <w:r w:rsidR="00E66CD6" w:rsidRPr="00C86C89">
                <w:rPr>
                  <w:rFonts w:ascii="Verdana" w:hAnsi="Verdana" w:cstheme="majorHAnsi"/>
                  <w:sz w:val="20"/>
                  <w:szCs w:val="20"/>
                </w:rPr>
                <w:t>…………………………</w:t>
              </w:r>
            </w:ins>
          </w:p>
        </w:tc>
      </w:tr>
      <w:tr w:rsidR="00910F89" w:rsidRPr="00AD1F84" w:rsidTr="00910F89">
        <w:tc>
          <w:tcPr>
            <w:tcW w:w="7366" w:type="dxa"/>
            <w:vAlign w:val="center"/>
          </w:tcPr>
          <w:p w:rsidR="00910F89" w:rsidRPr="00AD1F84" w:rsidRDefault="00FE7578" w:rsidP="00910F89">
            <w:pPr>
              <w:spacing w:after="160" w:line="259" w:lineRule="auto"/>
              <w:rPr>
                <w:rFonts w:ascii="Verdana" w:hAnsi="Verdana" w:cstheme="majorHAnsi"/>
                <w:sz w:val="20"/>
                <w:szCs w:val="20"/>
                <w:rPrChange w:id="888" w:author="Katarzyna Budzisz" w:date="2021-03-01T17:17:00Z">
                  <w:rPr>
                    <w:rFonts w:asciiTheme="majorHAnsi" w:hAnsiTheme="majorHAnsi" w:cstheme="majorHAnsi"/>
                    <w:sz w:val="24"/>
                    <w:szCs w:val="24"/>
                  </w:rPr>
                </w:rPrChange>
              </w:rPr>
            </w:pPr>
            <w:moveTo w:id="889" w:author="KB" w:date="2021-03-01T13:05:00Z">
              <w:r w:rsidRPr="00FE7578">
                <w:rPr>
                  <w:rFonts w:ascii="Verdana" w:hAnsi="Verdana" w:cstheme="majorHAnsi"/>
                  <w:sz w:val="20"/>
                  <w:szCs w:val="20"/>
                  <w:rPrChange w:id="890" w:author="Katarzyna Budzisz" w:date="2021-03-01T17:17:00Z">
                    <w:rPr>
                      <w:rFonts w:asciiTheme="majorHAnsi" w:hAnsiTheme="majorHAnsi" w:cstheme="majorHAnsi"/>
                      <w:sz w:val="24"/>
                      <w:szCs w:val="24"/>
                    </w:rPr>
                  </w:rPrChange>
                </w:rPr>
                <w:t>b. Docieplenie przegród</w:t>
              </w:r>
            </w:moveTo>
          </w:p>
        </w:tc>
        <w:tc>
          <w:tcPr>
            <w:tcW w:w="3090" w:type="dxa"/>
            <w:gridSpan w:val="2"/>
            <w:vAlign w:val="center"/>
          </w:tcPr>
          <w:p w:rsidR="00910F89" w:rsidRPr="00AD1F84" w:rsidRDefault="00910F89" w:rsidP="00910F89">
            <w:pPr>
              <w:spacing w:after="160" w:line="259" w:lineRule="auto"/>
              <w:rPr>
                <w:rFonts w:ascii="Verdana" w:hAnsi="Verdana" w:cstheme="majorHAnsi"/>
                <w:sz w:val="20"/>
                <w:szCs w:val="20"/>
                <w:rPrChange w:id="891" w:author="Katarzyna Budzisz" w:date="2021-03-01T17:17:00Z">
                  <w:rPr>
                    <w:rFonts w:asciiTheme="majorHAnsi" w:hAnsiTheme="majorHAnsi" w:cstheme="majorHAnsi"/>
                    <w:sz w:val="24"/>
                    <w:szCs w:val="24"/>
                  </w:rPr>
                </w:rPrChange>
              </w:rPr>
            </w:pPr>
          </w:p>
        </w:tc>
      </w:tr>
      <w:tr w:rsidR="00910F89" w:rsidRPr="00AD1F84" w:rsidTr="00910F89">
        <w:trPr>
          <w:trHeight w:val="397"/>
        </w:trPr>
        <w:tc>
          <w:tcPr>
            <w:tcW w:w="7366" w:type="dxa"/>
            <w:vAlign w:val="center"/>
          </w:tcPr>
          <w:p w:rsidR="00910F89" w:rsidRPr="00AD1F84" w:rsidRDefault="00FE7578" w:rsidP="00910F89">
            <w:pPr>
              <w:spacing w:after="160" w:line="259" w:lineRule="auto"/>
              <w:rPr>
                <w:rFonts w:ascii="Verdana" w:hAnsi="Verdana" w:cstheme="majorHAnsi"/>
                <w:sz w:val="20"/>
                <w:szCs w:val="20"/>
                <w:rPrChange w:id="892" w:author="Katarzyna Budzisz" w:date="2021-03-01T17:17:00Z">
                  <w:rPr>
                    <w:rFonts w:asciiTheme="majorHAnsi" w:hAnsiTheme="majorHAnsi" w:cstheme="majorHAnsi"/>
                    <w:sz w:val="24"/>
                    <w:szCs w:val="24"/>
                  </w:rPr>
                </w:rPrChange>
              </w:rPr>
            </w:pPr>
            <w:moveTo w:id="893" w:author="KB" w:date="2021-03-01T13:05:00Z">
              <w:r w:rsidRPr="00FE7578">
                <w:rPr>
                  <w:rFonts w:ascii="Verdana" w:hAnsi="Verdana" w:cstheme="majorHAnsi"/>
                  <w:sz w:val="20"/>
                  <w:szCs w:val="20"/>
                  <w:rPrChange w:id="894" w:author="Katarzyna Budzisz" w:date="2021-03-01T17:17:00Z">
                    <w:rPr>
                      <w:rFonts w:asciiTheme="majorHAnsi" w:hAnsiTheme="majorHAnsi" w:cstheme="majorHAnsi"/>
                      <w:sz w:val="24"/>
                      <w:szCs w:val="24"/>
                    </w:rPr>
                  </w:rPrChange>
                </w:rPr>
                <w:t>Wymiana okien</w:t>
              </w:r>
            </w:moveTo>
          </w:p>
        </w:tc>
        <w:tc>
          <w:tcPr>
            <w:tcW w:w="1545" w:type="dxa"/>
            <w:vAlign w:val="center"/>
          </w:tcPr>
          <w:p w:rsidR="00910F89" w:rsidRPr="00AD1F84" w:rsidRDefault="00FE7578" w:rsidP="00910F89">
            <w:pPr>
              <w:spacing w:after="160" w:line="259" w:lineRule="auto"/>
              <w:rPr>
                <w:rFonts w:ascii="Verdana" w:hAnsi="Verdana" w:cstheme="majorHAnsi"/>
                <w:noProof/>
                <w:sz w:val="20"/>
                <w:szCs w:val="20"/>
                <w:rPrChange w:id="895" w:author="Katarzyna Budzisz" w:date="2021-03-01T17:17:00Z">
                  <w:rPr>
                    <w:rFonts w:asciiTheme="majorHAnsi" w:hAnsiTheme="majorHAnsi" w:cstheme="majorHAnsi"/>
                    <w:noProof/>
                    <w:sz w:val="24"/>
                    <w:szCs w:val="24"/>
                  </w:rPr>
                </w:rPrChange>
              </w:rPr>
            </w:pPr>
            <w:moveTo w:id="896" w:author="KB" w:date="2021-03-01T13:05:00Z">
              <w:r>
                <w:rPr>
                  <w:rFonts w:ascii="Verdana" w:hAnsi="Verdana" w:cstheme="majorHAnsi"/>
                  <w:noProof/>
                  <w:sz w:val="20"/>
                  <w:szCs w:val="20"/>
                  <w:lang w:eastAsia="pl-PL"/>
                  <w:rPrChange w:id="897" w:author="Katarzyna Budzisz" w:date="2021-03-01T17:17:00Z">
                    <w:rPr>
                      <w:rFonts w:ascii="Verdana" w:hAnsi="Verdana" w:cstheme="majorHAnsi"/>
                      <w:noProof/>
                      <w:sz w:val="20"/>
                      <w:szCs w:val="20"/>
                      <w:lang w:eastAsia="pl-PL"/>
                    </w:rPr>
                  </w:rPrChange>
                </w:rPr>
              </w:r>
              <w:r>
                <w:rPr>
                  <w:rFonts w:ascii="Verdana" w:hAnsi="Verdana" w:cstheme="majorHAnsi"/>
                  <w:noProof/>
                  <w:sz w:val="20"/>
                  <w:szCs w:val="20"/>
                  <w:lang w:eastAsia="pl-PL"/>
                  <w:rPrChange w:id="898" w:author="Katarzyna Budzisz" w:date="2021-03-01T17:17:00Z">
                    <w:rPr>
                      <w:rFonts w:ascii="Verdana" w:hAnsi="Verdana" w:cstheme="majorHAnsi"/>
                      <w:noProof/>
                      <w:sz w:val="20"/>
                      <w:szCs w:val="20"/>
                      <w:lang w:eastAsia="pl-PL"/>
                    </w:rPr>
                  </w:rPrChange>
                </w:rPr>
                <w:pict>
                  <v:rect id="Prostokąt 28" o:spid="_x0000_s1078" style="width:14.15pt;height:14.15pt;visibility:visible;mso-position-horizontal-relative:char;mso-position-vertical-relative:line;v-text-anchor:middle" filled="f" strokecolor="black [3213]" strokeweight="1.5pt">
                    <w10:wrap type="none"/>
                    <w10:anchorlock/>
                  </v:rect>
                </w:pict>
              </w:r>
              <w:r w:rsidRPr="00FE7578">
                <w:rPr>
                  <w:rFonts w:ascii="Verdana" w:hAnsi="Verdana" w:cstheme="majorHAnsi"/>
                  <w:sz w:val="20"/>
                  <w:szCs w:val="20"/>
                  <w:rPrChange w:id="899" w:author="Katarzyna Budzisz" w:date="2021-03-01T17:17:00Z">
                    <w:rPr>
                      <w:rFonts w:asciiTheme="majorHAnsi" w:hAnsiTheme="majorHAnsi" w:cstheme="majorHAnsi"/>
                      <w:sz w:val="24"/>
                      <w:szCs w:val="24"/>
                    </w:rPr>
                  </w:rPrChange>
                </w:rPr>
                <w:t xml:space="preserve"> TAK</w:t>
              </w:r>
            </w:moveTo>
          </w:p>
        </w:tc>
        <w:tc>
          <w:tcPr>
            <w:tcW w:w="1545" w:type="dxa"/>
            <w:vAlign w:val="center"/>
          </w:tcPr>
          <w:p w:rsidR="00910F89" w:rsidRPr="00AD1F84" w:rsidRDefault="00FE7578" w:rsidP="00910F89">
            <w:pPr>
              <w:spacing w:after="160" w:line="259" w:lineRule="auto"/>
              <w:rPr>
                <w:rFonts w:ascii="Verdana" w:hAnsi="Verdana" w:cstheme="majorHAnsi"/>
                <w:noProof/>
                <w:sz w:val="20"/>
                <w:szCs w:val="20"/>
                <w:rPrChange w:id="900" w:author="Katarzyna Budzisz" w:date="2021-03-01T17:17:00Z">
                  <w:rPr>
                    <w:rFonts w:asciiTheme="majorHAnsi" w:hAnsiTheme="majorHAnsi" w:cstheme="majorHAnsi"/>
                    <w:noProof/>
                    <w:sz w:val="24"/>
                    <w:szCs w:val="24"/>
                  </w:rPr>
                </w:rPrChange>
              </w:rPr>
            </w:pPr>
            <w:moveTo w:id="901" w:author="KB" w:date="2021-03-01T13:05:00Z">
              <w:r>
                <w:rPr>
                  <w:rFonts w:ascii="Verdana" w:hAnsi="Verdana" w:cstheme="majorHAnsi"/>
                  <w:noProof/>
                  <w:sz w:val="20"/>
                  <w:szCs w:val="20"/>
                  <w:lang w:eastAsia="pl-PL"/>
                  <w:rPrChange w:id="902" w:author="Katarzyna Budzisz" w:date="2021-03-01T17:17:00Z">
                    <w:rPr>
                      <w:rFonts w:ascii="Verdana" w:hAnsi="Verdana" w:cstheme="majorHAnsi"/>
                      <w:noProof/>
                      <w:sz w:val="20"/>
                      <w:szCs w:val="20"/>
                      <w:lang w:eastAsia="pl-PL"/>
                    </w:rPr>
                  </w:rPrChange>
                </w:rPr>
              </w:r>
              <w:r>
                <w:rPr>
                  <w:rFonts w:ascii="Verdana" w:hAnsi="Verdana" w:cstheme="majorHAnsi"/>
                  <w:noProof/>
                  <w:sz w:val="20"/>
                  <w:szCs w:val="20"/>
                  <w:lang w:eastAsia="pl-PL"/>
                  <w:rPrChange w:id="903" w:author="Katarzyna Budzisz" w:date="2021-03-01T17:17:00Z">
                    <w:rPr>
                      <w:rFonts w:ascii="Verdana" w:hAnsi="Verdana" w:cstheme="majorHAnsi"/>
                      <w:noProof/>
                      <w:sz w:val="20"/>
                      <w:szCs w:val="20"/>
                      <w:lang w:eastAsia="pl-PL"/>
                    </w:rPr>
                  </w:rPrChange>
                </w:rPr>
                <w:pict>
                  <v:rect id="Prostokąt 32" o:spid="_x0000_s1077" style="width:14.15pt;height:14.15pt;visibility:visible;mso-position-horizontal-relative:char;mso-position-vertical-relative:line;v-text-anchor:middle" filled="f" strokecolor="black [3213]" strokeweight="1.5pt">
                    <w10:wrap type="none"/>
                    <w10:anchorlock/>
                  </v:rect>
                </w:pict>
              </w:r>
              <w:r w:rsidRPr="00FE7578">
                <w:rPr>
                  <w:rFonts w:ascii="Verdana" w:hAnsi="Verdana" w:cstheme="majorHAnsi"/>
                  <w:sz w:val="20"/>
                  <w:szCs w:val="20"/>
                  <w:rPrChange w:id="904" w:author="Katarzyna Budzisz" w:date="2021-03-01T17:17:00Z">
                    <w:rPr>
                      <w:rFonts w:asciiTheme="majorHAnsi" w:hAnsiTheme="majorHAnsi" w:cstheme="majorHAnsi"/>
                      <w:sz w:val="24"/>
                      <w:szCs w:val="24"/>
                    </w:rPr>
                  </w:rPrChange>
                </w:rPr>
                <w:t xml:space="preserve"> NIE</w:t>
              </w:r>
            </w:moveTo>
          </w:p>
        </w:tc>
      </w:tr>
      <w:tr w:rsidR="00910F89" w:rsidRPr="00AD1F84" w:rsidTr="00910F89">
        <w:trPr>
          <w:trHeight w:val="397"/>
        </w:trPr>
        <w:tc>
          <w:tcPr>
            <w:tcW w:w="7366" w:type="dxa"/>
            <w:vAlign w:val="center"/>
          </w:tcPr>
          <w:p w:rsidR="00910F89" w:rsidRPr="00AD1F84" w:rsidRDefault="00FE7578" w:rsidP="00910F89">
            <w:pPr>
              <w:spacing w:after="160" w:line="259" w:lineRule="auto"/>
              <w:rPr>
                <w:rFonts w:ascii="Verdana" w:hAnsi="Verdana" w:cstheme="majorHAnsi"/>
                <w:sz w:val="20"/>
                <w:szCs w:val="20"/>
                <w:rPrChange w:id="905" w:author="Katarzyna Budzisz" w:date="2021-03-01T17:17:00Z">
                  <w:rPr>
                    <w:rFonts w:asciiTheme="majorHAnsi" w:hAnsiTheme="majorHAnsi" w:cstheme="majorHAnsi"/>
                    <w:sz w:val="24"/>
                    <w:szCs w:val="24"/>
                  </w:rPr>
                </w:rPrChange>
              </w:rPr>
            </w:pPr>
            <w:moveTo w:id="906" w:author="KB" w:date="2021-03-01T13:05:00Z">
              <w:r w:rsidRPr="00FE7578">
                <w:rPr>
                  <w:rFonts w:ascii="Verdana" w:hAnsi="Verdana" w:cstheme="majorHAnsi"/>
                  <w:sz w:val="20"/>
                  <w:szCs w:val="20"/>
                  <w:rPrChange w:id="907" w:author="Katarzyna Budzisz" w:date="2021-03-01T17:17:00Z">
                    <w:rPr>
                      <w:rFonts w:asciiTheme="majorHAnsi" w:hAnsiTheme="majorHAnsi" w:cstheme="majorHAnsi"/>
                      <w:sz w:val="24"/>
                      <w:szCs w:val="24"/>
                    </w:rPr>
                  </w:rPrChange>
                </w:rPr>
                <w:t>Wymiana drzwi</w:t>
              </w:r>
            </w:moveTo>
          </w:p>
        </w:tc>
        <w:tc>
          <w:tcPr>
            <w:tcW w:w="1545" w:type="dxa"/>
            <w:vAlign w:val="center"/>
          </w:tcPr>
          <w:p w:rsidR="00910F89" w:rsidRPr="00AD1F84" w:rsidRDefault="00FE7578" w:rsidP="00910F89">
            <w:pPr>
              <w:spacing w:after="160" w:line="259" w:lineRule="auto"/>
              <w:rPr>
                <w:rFonts w:ascii="Verdana" w:hAnsi="Verdana" w:cstheme="majorHAnsi"/>
                <w:sz w:val="20"/>
                <w:szCs w:val="20"/>
                <w:rPrChange w:id="908" w:author="Katarzyna Budzisz" w:date="2021-03-01T17:17:00Z">
                  <w:rPr>
                    <w:rFonts w:asciiTheme="majorHAnsi" w:hAnsiTheme="majorHAnsi" w:cstheme="majorHAnsi"/>
                    <w:sz w:val="24"/>
                    <w:szCs w:val="24"/>
                  </w:rPr>
                </w:rPrChange>
              </w:rPr>
            </w:pPr>
            <w:moveTo w:id="909" w:author="KB" w:date="2021-03-01T13:05:00Z">
              <w:r>
                <w:rPr>
                  <w:rFonts w:ascii="Verdana" w:hAnsi="Verdana" w:cstheme="majorHAnsi"/>
                  <w:noProof/>
                  <w:sz w:val="20"/>
                  <w:szCs w:val="20"/>
                  <w:lang w:eastAsia="pl-PL"/>
                  <w:rPrChange w:id="910" w:author="Katarzyna Budzisz" w:date="2021-03-01T17:17:00Z">
                    <w:rPr>
                      <w:rFonts w:ascii="Verdana" w:hAnsi="Verdana" w:cstheme="majorHAnsi"/>
                      <w:noProof/>
                      <w:sz w:val="20"/>
                      <w:szCs w:val="20"/>
                      <w:lang w:eastAsia="pl-PL"/>
                    </w:rPr>
                  </w:rPrChange>
                </w:rPr>
              </w:r>
              <w:r>
                <w:rPr>
                  <w:rFonts w:ascii="Verdana" w:hAnsi="Verdana" w:cstheme="majorHAnsi"/>
                  <w:noProof/>
                  <w:sz w:val="20"/>
                  <w:szCs w:val="20"/>
                  <w:lang w:eastAsia="pl-PL"/>
                  <w:rPrChange w:id="911" w:author="Katarzyna Budzisz" w:date="2021-03-01T17:17:00Z">
                    <w:rPr>
                      <w:rFonts w:ascii="Verdana" w:hAnsi="Verdana" w:cstheme="majorHAnsi"/>
                      <w:noProof/>
                      <w:sz w:val="20"/>
                      <w:szCs w:val="20"/>
                      <w:lang w:eastAsia="pl-PL"/>
                    </w:rPr>
                  </w:rPrChange>
                </w:rPr>
                <w:pict>
                  <v:rect id="Prostokąt 33" o:spid="_x0000_s1076" style="width:14.15pt;height:14.15pt;visibility:visible;mso-position-horizontal-relative:char;mso-position-vertical-relative:line;v-text-anchor:middle" filled="f" strokecolor="black [3213]" strokeweight="1.5pt">
                    <w10:wrap type="none"/>
                    <w10:anchorlock/>
                  </v:rect>
                </w:pict>
              </w:r>
              <w:r w:rsidRPr="00FE7578">
                <w:rPr>
                  <w:rFonts w:ascii="Verdana" w:hAnsi="Verdana" w:cstheme="majorHAnsi"/>
                  <w:sz w:val="20"/>
                  <w:szCs w:val="20"/>
                  <w:rPrChange w:id="912" w:author="Katarzyna Budzisz" w:date="2021-03-01T17:17:00Z">
                    <w:rPr>
                      <w:rFonts w:asciiTheme="majorHAnsi" w:hAnsiTheme="majorHAnsi" w:cstheme="majorHAnsi"/>
                      <w:sz w:val="24"/>
                      <w:szCs w:val="24"/>
                    </w:rPr>
                  </w:rPrChange>
                </w:rPr>
                <w:t xml:space="preserve"> TAK</w:t>
              </w:r>
            </w:moveTo>
          </w:p>
        </w:tc>
        <w:tc>
          <w:tcPr>
            <w:tcW w:w="1545" w:type="dxa"/>
            <w:vAlign w:val="center"/>
          </w:tcPr>
          <w:p w:rsidR="00910F89" w:rsidRPr="00AD1F84" w:rsidRDefault="00FE7578" w:rsidP="00910F89">
            <w:pPr>
              <w:spacing w:after="160" w:line="259" w:lineRule="auto"/>
              <w:rPr>
                <w:rFonts w:ascii="Verdana" w:hAnsi="Verdana" w:cstheme="majorHAnsi"/>
                <w:sz w:val="20"/>
                <w:szCs w:val="20"/>
                <w:rPrChange w:id="913" w:author="Katarzyna Budzisz" w:date="2021-03-01T17:17:00Z">
                  <w:rPr>
                    <w:rFonts w:asciiTheme="majorHAnsi" w:hAnsiTheme="majorHAnsi" w:cstheme="majorHAnsi"/>
                    <w:sz w:val="24"/>
                    <w:szCs w:val="24"/>
                  </w:rPr>
                </w:rPrChange>
              </w:rPr>
            </w:pPr>
            <w:moveTo w:id="914" w:author="KB" w:date="2021-03-01T13:05:00Z">
              <w:r>
                <w:rPr>
                  <w:rFonts w:ascii="Verdana" w:hAnsi="Verdana" w:cstheme="majorHAnsi"/>
                  <w:noProof/>
                  <w:sz w:val="20"/>
                  <w:szCs w:val="20"/>
                  <w:lang w:eastAsia="pl-PL"/>
                  <w:rPrChange w:id="915" w:author="Katarzyna Budzisz" w:date="2021-03-01T17:17:00Z">
                    <w:rPr>
                      <w:rFonts w:ascii="Verdana" w:hAnsi="Verdana" w:cstheme="majorHAnsi"/>
                      <w:noProof/>
                      <w:sz w:val="20"/>
                      <w:szCs w:val="20"/>
                      <w:lang w:eastAsia="pl-PL"/>
                    </w:rPr>
                  </w:rPrChange>
                </w:rPr>
              </w:r>
              <w:r>
                <w:rPr>
                  <w:rFonts w:ascii="Verdana" w:hAnsi="Verdana" w:cstheme="majorHAnsi"/>
                  <w:noProof/>
                  <w:sz w:val="20"/>
                  <w:szCs w:val="20"/>
                  <w:lang w:eastAsia="pl-PL"/>
                  <w:rPrChange w:id="916" w:author="Katarzyna Budzisz" w:date="2021-03-01T17:17:00Z">
                    <w:rPr>
                      <w:rFonts w:ascii="Verdana" w:hAnsi="Verdana" w:cstheme="majorHAnsi"/>
                      <w:noProof/>
                      <w:sz w:val="20"/>
                      <w:szCs w:val="20"/>
                      <w:lang w:eastAsia="pl-PL"/>
                    </w:rPr>
                  </w:rPrChange>
                </w:rPr>
                <w:pict>
                  <v:rect id="Prostokąt 34" o:spid="_x0000_s1075" style="width:14.15pt;height:14.15pt;visibility:visible;mso-position-horizontal-relative:char;mso-position-vertical-relative:line;v-text-anchor:middle" filled="f" strokecolor="black [3213]" strokeweight="1.5pt">
                    <w10:wrap type="none"/>
                    <w10:anchorlock/>
                  </v:rect>
                </w:pict>
              </w:r>
              <w:r w:rsidRPr="00FE7578">
                <w:rPr>
                  <w:rFonts w:ascii="Verdana" w:hAnsi="Verdana" w:cstheme="majorHAnsi"/>
                  <w:sz w:val="20"/>
                  <w:szCs w:val="20"/>
                  <w:rPrChange w:id="917" w:author="Katarzyna Budzisz" w:date="2021-03-01T17:17:00Z">
                    <w:rPr>
                      <w:rFonts w:asciiTheme="majorHAnsi" w:hAnsiTheme="majorHAnsi" w:cstheme="majorHAnsi"/>
                      <w:sz w:val="24"/>
                      <w:szCs w:val="24"/>
                    </w:rPr>
                  </w:rPrChange>
                </w:rPr>
                <w:t xml:space="preserve"> NIE</w:t>
              </w:r>
            </w:moveTo>
          </w:p>
        </w:tc>
      </w:tr>
      <w:tr w:rsidR="00910F89" w:rsidRPr="00AD1F84" w:rsidTr="00910F89">
        <w:trPr>
          <w:trHeight w:val="397"/>
        </w:trPr>
        <w:tc>
          <w:tcPr>
            <w:tcW w:w="7366" w:type="dxa"/>
            <w:vAlign w:val="center"/>
          </w:tcPr>
          <w:p w:rsidR="00910F89" w:rsidRPr="00AD1F84" w:rsidRDefault="00FE7578" w:rsidP="00910F89">
            <w:pPr>
              <w:spacing w:after="160" w:line="259" w:lineRule="auto"/>
              <w:rPr>
                <w:rFonts w:ascii="Verdana" w:hAnsi="Verdana" w:cstheme="majorHAnsi"/>
                <w:sz w:val="20"/>
                <w:szCs w:val="20"/>
                <w:rPrChange w:id="918" w:author="Katarzyna Budzisz" w:date="2021-03-01T17:17:00Z">
                  <w:rPr>
                    <w:rFonts w:asciiTheme="majorHAnsi" w:hAnsiTheme="majorHAnsi" w:cstheme="majorHAnsi"/>
                    <w:sz w:val="24"/>
                    <w:szCs w:val="24"/>
                  </w:rPr>
                </w:rPrChange>
              </w:rPr>
            </w:pPr>
            <w:moveTo w:id="919" w:author="KB" w:date="2021-03-01T13:05:00Z">
              <w:r w:rsidRPr="00FE7578">
                <w:rPr>
                  <w:rFonts w:ascii="Verdana" w:hAnsi="Verdana" w:cstheme="majorHAnsi"/>
                  <w:sz w:val="20"/>
                  <w:szCs w:val="20"/>
                  <w:rPrChange w:id="920" w:author="Katarzyna Budzisz" w:date="2021-03-01T17:17:00Z">
                    <w:rPr>
                      <w:rFonts w:asciiTheme="majorHAnsi" w:hAnsiTheme="majorHAnsi" w:cstheme="majorHAnsi"/>
                      <w:sz w:val="24"/>
                      <w:szCs w:val="24"/>
                    </w:rPr>
                  </w:rPrChange>
                </w:rPr>
                <w:t>Docieplenie ścian zewnętrznych</w:t>
              </w:r>
            </w:moveTo>
          </w:p>
        </w:tc>
        <w:tc>
          <w:tcPr>
            <w:tcW w:w="1545" w:type="dxa"/>
            <w:vAlign w:val="center"/>
          </w:tcPr>
          <w:p w:rsidR="00910F89" w:rsidRPr="00AD1F84" w:rsidRDefault="00FE7578" w:rsidP="00910F89">
            <w:pPr>
              <w:spacing w:after="160" w:line="259" w:lineRule="auto"/>
              <w:rPr>
                <w:rFonts w:ascii="Verdana" w:hAnsi="Verdana" w:cstheme="majorHAnsi"/>
                <w:sz w:val="20"/>
                <w:szCs w:val="20"/>
                <w:rPrChange w:id="921" w:author="Katarzyna Budzisz" w:date="2021-03-01T17:17:00Z">
                  <w:rPr>
                    <w:rFonts w:asciiTheme="majorHAnsi" w:hAnsiTheme="majorHAnsi" w:cstheme="majorHAnsi"/>
                    <w:sz w:val="24"/>
                    <w:szCs w:val="24"/>
                  </w:rPr>
                </w:rPrChange>
              </w:rPr>
            </w:pPr>
            <w:moveTo w:id="922" w:author="KB" w:date="2021-03-01T13:05:00Z">
              <w:r>
                <w:rPr>
                  <w:rFonts w:ascii="Verdana" w:hAnsi="Verdana" w:cstheme="majorHAnsi"/>
                  <w:noProof/>
                  <w:sz w:val="20"/>
                  <w:szCs w:val="20"/>
                  <w:lang w:eastAsia="pl-PL"/>
                  <w:rPrChange w:id="923" w:author="Katarzyna Budzisz" w:date="2021-03-01T17:17:00Z">
                    <w:rPr>
                      <w:rFonts w:ascii="Verdana" w:hAnsi="Verdana" w:cstheme="majorHAnsi"/>
                      <w:noProof/>
                      <w:sz w:val="20"/>
                      <w:szCs w:val="20"/>
                      <w:lang w:eastAsia="pl-PL"/>
                    </w:rPr>
                  </w:rPrChange>
                </w:rPr>
              </w:r>
              <w:r>
                <w:rPr>
                  <w:rFonts w:ascii="Verdana" w:hAnsi="Verdana" w:cstheme="majorHAnsi"/>
                  <w:noProof/>
                  <w:sz w:val="20"/>
                  <w:szCs w:val="20"/>
                  <w:lang w:eastAsia="pl-PL"/>
                  <w:rPrChange w:id="924" w:author="Katarzyna Budzisz" w:date="2021-03-01T17:17:00Z">
                    <w:rPr>
                      <w:rFonts w:ascii="Verdana" w:hAnsi="Verdana" w:cstheme="majorHAnsi"/>
                      <w:noProof/>
                      <w:sz w:val="20"/>
                      <w:szCs w:val="20"/>
                      <w:lang w:eastAsia="pl-PL"/>
                    </w:rPr>
                  </w:rPrChange>
                </w:rPr>
                <w:pict>
                  <v:rect id="Prostokąt 37" o:spid="_x0000_s1074" style="width:14.15pt;height:14.15pt;visibility:visible;mso-position-horizontal-relative:char;mso-position-vertical-relative:line;v-text-anchor:middle" filled="f" strokecolor="black [3213]" strokeweight="1.5pt">
                    <w10:wrap type="none"/>
                    <w10:anchorlock/>
                  </v:rect>
                </w:pict>
              </w:r>
              <w:r w:rsidRPr="00FE7578">
                <w:rPr>
                  <w:rFonts w:ascii="Verdana" w:hAnsi="Verdana" w:cstheme="majorHAnsi"/>
                  <w:sz w:val="20"/>
                  <w:szCs w:val="20"/>
                  <w:rPrChange w:id="925" w:author="Katarzyna Budzisz" w:date="2021-03-01T17:17:00Z">
                    <w:rPr>
                      <w:rFonts w:asciiTheme="majorHAnsi" w:hAnsiTheme="majorHAnsi" w:cstheme="majorHAnsi"/>
                      <w:sz w:val="24"/>
                      <w:szCs w:val="24"/>
                    </w:rPr>
                  </w:rPrChange>
                </w:rPr>
                <w:t xml:space="preserve"> TAK</w:t>
              </w:r>
            </w:moveTo>
          </w:p>
        </w:tc>
        <w:tc>
          <w:tcPr>
            <w:tcW w:w="1545" w:type="dxa"/>
            <w:vAlign w:val="center"/>
          </w:tcPr>
          <w:p w:rsidR="00910F89" w:rsidRPr="00AD1F84" w:rsidRDefault="00FE7578" w:rsidP="00910F89">
            <w:pPr>
              <w:spacing w:after="160" w:line="259" w:lineRule="auto"/>
              <w:rPr>
                <w:rFonts w:ascii="Verdana" w:hAnsi="Verdana" w:cstheme="majorHAnsi"/>
                <w:sz w:val="20"/>
                <w:szCs w:val="20"/>
                <w:rPrChange w:id="926" w:author="Katarzyna Budzisz" w:date="2021-03-01T17:17:00Z">
                  <w:rPr>
                    <w:rFonts w:asciiTheme="majorHAnsi" w:hAnsiTheme="majorHAnsi" w:cstheme="majorHAnsi"/>
                    <w:sz w:val="24"/>
                    <w:szCs w:val="24"/>
                  </w:rPr>
                </w:rPrChange>
              </w:rPr>
            </w:pPr>
            <w:moveTo w:id="927" w:author="KB" w:date="2021-03-01T13:05:00Z">
              <w:r>
                <w:rPr>
                  <w:rFonts w:ascii="Verdana" w:hAnsi="Verdana" w:cstheme="majorHAnsi"/>
                  <w:noProof/>
                  <w:sz w:val="20"/>
                  <w:szCs w:val="20"/>
                  <w:lang w:eastAsia="pl-PL"/>
                  <w:rPrChange w:id="928" w:author="Katarzyna Budzisz" w:date="2021-03-01T17:17:00Z">
                    <w:rPr>
                      <w:rFonts w:ascii="Verdana" w:hAnsi="Verdana" w:cstheme="majorHAnsi"/>
                      <w:noProof/>
                      <w:sz w:val="20"/>
                      <w:szCs w:val="20"/>
                      <w:lang w:eastAsia="pl-PL"/>
                    </w:rPr>
                  </w:rPrChange>
                </w:rPr>
              </w:r>
              <w:r>
                <w:rPr>
                  <w:rFonts w:ascii="Verdana" w:hAnsi="Verdana" w:cstheme="majorHAnsi"/>
                  <w:noProof/>
                  <w:sz w:val="20"/>
                  <w:szCs w:val="20"/>
                  <w:lang w:eastAsia="pl-PL"/>
                  <w:rPrChange w:id="929" w:author="Katarzyna Budzisz" w:date="2021-03-01T17:17:00Z">
                    <w:rPr>
                      <w:rFonts w:ascii="Verdana" w:hAnsi="Verdana" w:cstheme="majorHAnsi"/>
                      <w:noProof/>
                      <w:sz w:val="20"/>
                      <w:szCs w:val="20"/>
                      <w:lang w:eastAsia="pl-PL"/>
                    </w:rPr>
                  </w:rPrChange>
                </w:rPr>
                <w:pict>
                  <v:rect id="Prostokąt 38" o:spid="_x0000_s1073" style="width:14.15pt;height:14.15pt;visibility:visible;mso-position-horizontal-relative:char;mso-position-vertical-relative:line;v-text-anchor:middle" filled="f" strokecolor="black [3213]" strokeweight="1.5pt">
                    <w10:wrap type="none"/>
                    <w10:anchorlock/>
                  </v:rect>
                </w:pict>
              </w:r>
              <w:r w:rsidRPr="00FE7578">
                <w:rPr>
                  <w:rFonts w:ascii="Verdana" w:hAnsi="Verdana" w:cstheme="majorHAnsi"/>
                  <w:sz w:val="20"/>
                  <w:szCs w:val="20"/>
                  <w:rPrChange w:id="930" w:author="Katarzyna Budzisz" w:date="2021-03-01T17:17:00Z">
                    <w:rPr>
                      <w:rFonts w:asciiTheme="majorHAnsi" w:hAnsiTheme="majorHAnsi" w:cstheme="majorHAnsi"/>
                      <w:sz w:val="24"/>
                      <w:szCs w:val="24"/>
                    </w:rPr>
                  </w:rPrChange>
                </w:rPr>
                <w:t xml:space="preserve"> NIE</w:t>
              </w:r>
            </w:moveTo>
          </w:p>
        </w:tc>
      </w:tr>
      <w:tr w:rsidR="00910F89" w:rsidRPr="00AD1F84" w:rsidTr="00910F89">
        <w:trPr>
          <w:trHeight w:val="397"/>
        </w:trPr>
        <w:tc>
          <w:tcPr>
            <w:tcW w:w="7366" w:type="dxa"/>
            <w:vAlign w:val="center"/>
          </w:tcPr>
          <w:p w:rsidR="00910F89" w:rsidRPr="00AD1F84" w:rsidRDefault="00FE7578" w:rsidP="00910F89">
            <w:pPr>
              <w:spacing w:after="160" w:line="259" w:lineRule="auto"/>
              <w:rPr>
                <w:rFonts w:ascii="Verdana" w:hAnsi="Verdana" w:cstheme="majorHAnsi"/>
                <w:sz w:val="20"/>
                <w:szCs w:val="20"/>
                <w:rPrChange w:id="931" w:author="Katarzyna Budzisz" w:date="2021-03-01T17:17:00Z">
                  <w:rPr>
                    <w:rFonts w:asciiTheme="majorHAnsi" w:hAnsiTheme="majorHAnsi" w:cstheme="majorHAnsi"/>
                    <w:sz w:val="24"/>
                    <w:szCs w:val="24"/>
                  </w:rPr>
                </w:rPrChange>
              </w:rPr>
            </w:pPr>
            <w:moveTo w:id="932" w:author="KB" w:date="2021-03-01T13:05:00Z">
              <w:r w:rsidRPr="00FE7578">
                <w:rPr>
                  <w:rFonts w:ascii="Verdana" w:hAnsi="Verdana" w:cstheme="majorHAnsi"/>
                  <w:sz w:val="20"/>
                  <w:szCs w:val="20"/>
                  <w:rPrChange w:id="933" w:author="Katarzyna Budzisz" w:date="2021-03-01T17:17:00Z">
                    <w:rPr>
                      <w:rFonts w:asciiTheme="majorHAnsi" w:hAnsiTheme="majorHAnsi" w:cstheme="majorHAnsi"/>
                      <w:sz w:val="24"/>
                      <w:szCs w:val="24"/>
                    </w:rPr>
                  </w:rPrChange>
                </w:rPr>
                <w:t>Docieplenie piwnicy</w:t>
              </w:r>
            </w:moveTo>
          </w:p>
        </w:tc>
        <w:tc>
          <w:tcPr>
            <w:tcW w:w="1545" w:type="dxa"/>
            <w:vAlign w:val="center"/>
          </w:tcPr>
          <w:p w:rsidR="00910F89" w:rsidRPr="00AD1F84" w:rsidRDefault="00FE7578" w:rsidP="00910F89">
            <w:pPr>
              <w:spacing w:after="160" w:line="259" w:lineRule="auto"/>
              <w:rPr>
                <w:rFonts w:ascii="Verdana" w:hAnsi="Verdana" w:cstheme="majorHAnsi"/>
                <w:noProof/>
                <w:sz w:val="20"/>
                <w:szCs w:val="20"/>
                <w:rPrChange w:id="934" w:author="Katarzyna Budzisz" w:date="2021-03-01T17:17:00Z">
                  <w:rPr>
                    <w:rFonts w:asciiTheme="majorHAnsi" w:hAnsiTheme="majorHAnsi" w:cstheme="majorHAnsi"/>
                    <w:noProof/>
                    <w:sz w:val="24"/>
                    <w:szCs w:val="24"/>
                  </w:rPr>
                </w:rPrChange>
              </w:rPr>
            </w:pPr>
            <w:moveTo w:id="935" w:author="KB" w:date="2021-03-01T13:05:00Z">
              <w:r>
                <w:rPr>
                  <w:rFonts w:ascii="Verdana" w:hAnsi="Verdana" w:cstheme="majorHAnsi"/>
                  <w:noProof/>
                  <w:sz w:val="20"/>
                  <w:szCs w:val="20"/>
                  <w:lang w:eastAsia="pl-PL"/>
                  <w:rPrChange w:id="936" w:author="Katarzyna Budzisz" w:date="2021-03-01T17:17:00Z">
                    <w:rPr>
                      <w:rFonts w:ascii="Verdana" w:hAnsi="Verdana" w:cstheme="majorHAnsi"/>
                      <w:noProof/>
                      <w:sz w:val="20"/>
                      <w:szCs w:val="20"/>
                      <w:lang w:eastAsia="pl-PL"/>
                    </w:rPr>
                  </w:rPrChange>
                </w:rPr>
              </w:r>
              <w:r>
                <w:rPr>
                  <w:rFonts w:ascii="Verdana" w:hAnsi="Verdana" w:cstheme="majorHAnsi"/>
                  <w:noProof/>
                  <w:sz w:val="20"/>
                  <w:szCs w:val="20"/>
                  <w:lang w:eastAsia="pl-PL"/>
                  <w:rPrChange w:id="937" w:author="Katarzyna Budzisz" w:date="2021-03-01T17:17:00Z">
                    <w:rPr>
                      <w:rFonts w:ascii="Verdana" w:hAnsi="Verdana" w:cstheme="majorHAnsi"/>
                      <w:noProof/>
                      <w:sz w:val="20"/>
                      <w:szCs w:val="20"/>
                      <w:lang w:eastAsia="pl-PL"/>
                    </w:rPr>
                  </w:rPrChange>
                </w:rPr>
                <w:pict>
                  <v:rect id="Prostokąt 39" o:spid="_x0000_s1072" style="width:14.15pt;height:14.15pt;visibility:visible;mso-position-horizontal-relative:char;mso-position-vertical-relative:line;v-text-anchor:middle" filled="f" strokecolor="black [3213]" strokeweight="1.5pt">
                    <w10:wrap type="none"/>
                    <w10:anchorlock/>
                  </v:rect>
                </w:pict>
              </w:r>
              <w:r w:rsidRPr="00FE7578">
                <w:rPr>
                  <w:rFonts w:ascii="Verdana" w:hAnsi="Verdana" w:cstheme="majorHAnsi"/>
                  <w:sz w:val="20"/>
                  <w:szCs w:val="20"/>
                  <w:rPrChange w:id="938" w:author="Katarzyna Budzisz" w:date="2021-03-01T17:17:00Z">
                    <w:rPr>
                      <w:rFonts w:asciiTheme="majorHAnsi" w:hAnsiTheme="majorHAnsi" w:cstheme="majorHAnsi"/>
                      <w:sz w:val="24"/>
                      <w:szCs w:val="24"/>
                    </w:rPr>
                  </w:rPrChange>
                </w:rPr>
                <w:t xml:space="preserve"> TAK</w:t>
              </w:r>
            </w:moveTo>
          </w:p>
        </w:tc>
        <w:tc>
          <w:tcPr>
            <w:tcW w:w="1545" w:type="dxa"/>
            <w:vAlign w:val="center"/>
          </w:tcPr>
          <w:p w:rsidR="00910F89" w:rsidRPr="00AD1F84" w:rsidRDefault="00FE7578" w:rsidP="00910F89">
            <w:pPr>
              <w:spacing w:after="160" w:line="259" w:lineRule="auto"/>
              <w:rPr>
                <w:rFonts w:ascii="Verdana" w:hAnsi="Verdana" w:cstheme="majorHAnsi"/>
                <w:noProof/>
                <w:sz w:val="20"/>
                <w:szCs w:val="20"/>
                <w:rPrChange w:id="939" w:author="Katarzyna Budzisz" w:date="2021-03-01T17:17:00Z">
                  <w:rPr>
                    <w:rFonts w:asciiTheme="majorHAnsi" w:hAnsiTheme="majorHAnsi" w:cstheme="majorHAnsi"/>
                    <w:noProof/>
                    <w:sz w:val="24"/>
                    <w:szCs w:val="24"/>
                  </w:rPr>
                </w:rPrChange>
              </w:rPr>
            </w:pPr>
            <w:moveTo w:id="940" w:author="KB" w:date="2021-03-01T13:05:00Z">
              <w:r>
                <w:rPr>
                  <w:rFonts w:ascii="Verdana" w:hAnsi="Verdana" w:cstheme="majorHAnsi"/>
                  <w:noProof/>
                  <w:sz w:val="20"/>
                  <w:szCs w:val="20"/>
                  <w:lang w:eastAsia="pl-PL"/>
                  <w:rPrChange w:id="941" w:author="Katarzyna Budzisz" w:date="2021-03-01T17:17:00Z">
                    <w:rPr>
                      <w:rFonts w:ascii="Verdana" w:hAnsi="Verdana" w:cstheme="majorHAnsi"/>
                      <w:noProof/>
                      <w:sz w:val="20"/>
                      <w:szCs w:val="20"/>
                      <w:lang w:eastAsia="pl-PL"/>
                    </w:rPr>
                  </w:rPrChange>
                </w:rPr>
              </w:r>
              <w:r>
                <w:rPr>
                  <w:rFonts w:ascii="Verdana" w:hAnsi="Verdana" w:cstheme="majorHAnsi"/>
                  <w:noProof/>
                  <w:sz w:val="20"/>
                  <w:szCs w:val="20"/>
                  <w:lang w:eastAsia="pl-PL"/>
                  <w:rPrChange w:id="942" w:author="Katarzyna Budzisz" w:date="2021-03-01T17:17:00Z">
                    <w:rPr>
                      <w:rFonts w:ascii="Verdana" w:hAnsi="Verdana" w:cstheme="majorHAnsi"/>
                      <w:noProof/>
                      <w:sz w:val="20"/>
                      <w:szCs w:val="20"/>
                      <w:lang w:eastAsia="pl-PL"/>
                    </w:rPr>
                  </w:rPrChange>
                </w:rPr>
                <w:pict>
                  <v:rect id="Prostokąt 40" o:spid="_x0000_s1071" style="width:14.15pt;height:14.15pt;visibility:visible;mso-position-horizontal-relative:char;mso-position-vertical-relative:line;v-text-anchor:middle" filled="f" strokecolor="black [3213]" strokeweight="1.5pt">
                    <w10:wrap type="none"/>
                    <w10:anchorlock/>
                  </v:rect>
                </w:pict>
              </w:r>
              <w:r w:rsidRPr="00FE7578">
                <w:rPr>
                  <w:rFonts w:ascii="Verdana" w:hAnsi="Verdana" w:cstheme="majorHAnsi"/>
                  <w:sz w:val="20"/>
                  <w:szCs w:val="20"/>
                  <w:rPrChange w:id="943" w:author="Katarzyna Budzisz" w:date="2021-03-01T17:17:00Z">
                    <w:rPr>
                      <w:rFonts w:asciiTheme="majorHAnsi" w:hAnsiTheme="majorHAnsi" w:cstheme="majorHAnsi"/>
                      <w:sz w:val="24"/>
                      <w:szCs w:val="24"/>
                    </w:rPr>
                  </w:rPrChange>
                </w:rPr>
                <w:t xml:space="preserve"> NIE</w:t>
              </w:r>
            </w:moveTo>
          </w:p>
        </w:tc>
      </w:tr>
      <w:tr w:rsidR="00910F89" w:rsidRPr="00AD1F84" w:rsidTr="00910F89">
        <w:trPr>
          <w:trHeight w:val="397"/>
        </w:trPr>
        <w:tc>
          <w:tcPr>
            <w:tcW w:w="7366" w:type="dxa"/>
            <w:vAlign w:val="center"/>
          </w:tcPr>
          <w:p w:rsidR="00910F89" w:rsidRPr="00AD1F84" w:rsidRDefault="00FE7578" w:rsidP="00910F89">
            <w:pPr>
              <w:spacing w:after="160" w:line="259" w:lineRule="auto"/>
              <w:rPr>
                <w:rFonts w:ascii="Verdana" w:hAnsi="Verdana" w:cstheme="majorHAnsi"/>
                <w:sz w:val="20"/>
                <w:szCs w:val="20"/>
                <w:rPrChange w:id="944" w:author="Katarzyna Budzisz" w:date="2021-03-01T17:17:00Z">
                  <w:rPr>
                    <w:rFonts w:asciiTheme="majorHAnsi" w:hAnsiTheme="majorHAnsi" w:cstheme="majorHAnsi"/>
                    <w:sz w:val="24"/>
                    <w:szCs w:val="24"/>
                  </w:rPr>
                </w:rPrChange>
              </w:rPr>
            </w:pPr>
            <w:moveTo w:id="945" w:author="KB" w:date="2021-03-01T13:05:00Z">
              <w:r w:rsidRPr="00FE7578">
                <w:rPr>
                  <w:rFonts w:ascii="Verdana" w:hAnsi="Verdana" w:cstheme="majorHAnsi"/>
                  <w:sz w:val="20"/>
                  <w:szCs w:val="20"/>
                  <w:rPrChange w:id="946" w:author="Katarzyna Budzisz" w:date="2021-03-01T17:17:00Z">
                    <w:rPr>
                      <w:rFonts w:asciiTheme="majorHAnsi" w:hAnsiTheme="majorHAnsi" w:cstheme="majorHAnsi"/>
                      <w:sz w:val="24"/>
                      <w:szCs w:val="24"/>
                    </w:rPr>
                  </w:rPrChange>
                </w:rPr>
                <w:t>Docieplenie dachu/stropodachu</w:t>
              </w:r>
            </w:moveTo>
          </w:p>
        </w:tc>
        <w:tc>
          <w:tcPr>
            <w:tcW w:w="1545" w:type="dxa"/>
            <w:vAlign w:val="center"/>
          </w:tcPr>
          <w:p w:rsidR="00910F89" w:rsidRPr="00AD1F84" w:rsidRDefault="00FE7578" w:rsidP="00910F89">
            <w:pPr>
              <w:spacing w:after="160" w:line="259" w:lineRule="auto"/>
              <w:rPr>
                <w:rFonts w:ascii="Verdana" w:hAnsi="Verdana" w:cstheme="majorHAnsi"/>
                <w:noProof/>
                <w:sz w:val="20"/>
                <w:szCs w:val="20"/>
                <w:rPrChange w:id="947" w:author="Katarzyna Budzisz" w:date="2021-03-01T17:17:00Z">
                  <w:rPr>
                    <w:rFonts w:asciiTheme="majorHAnsi" w:hAnsiTheme="majorHAnsi" w:cstheme="majorHAnsi"/>
                    <w:noProof/>
                    <w:sz w:val="24"/>
                    <w:szCs w:val="24"/>
                  </w:rPr>
                </w:rPrChange>
              </w:rPr>
            </w:pPr>
            <w:moveTo w:id="948" w:author="KB" w:date="2021-03-01T13:05:00Z">
              <w:r>
                <w:rPr>
                  <w:rFonts w:ascii="Verdana" w:hAnsi="Verdana" w:cstheme="majorHAnsi"/>
                  <w:noProof/>
                  <w:sz w:val="20"/>
                  <w:szCs w:val="20"/>
                  <w:lang w:eastAsia="pl-PL"/>
                  <w:rPrChange w:id="949" w:author="Katarzyna Budzisz" w:date="2021-03-01T17:17:00Z">
                    <w:rPr>
                      <w:rFonts w:ascii="Verdana" w:hAnsi="Verdana" w:cstheme="majorHAnsi"/>
                      <w:noProof/>
                      <w:sz w:val="20"/>
                      <w:szCs w:val="20"/>
                      <w:lang w:eastAsia="pl-PL"/>
                    </w:rPr>
                  </w:rPrChange>
                </w:rPr>
              </w:r>
              <w:r>
                <w:rPr>
                  <w:rFonts w:ascii="Verdana" w:hAnsi="Verdana" w:cstheme="majorHAnsi"/>
                  <w:noProof/>
                  <w:sz w:val="20"/>
                  <w:szCs w:val="20"/>
                  <w:lang w:eastAsia="pl-PL"/>
                  <w:rPrChange w:id="950" w:author="Katarzyna Budzisz" w:date="2021-03-01T17:17:00Z">
                    <w:rPr>
                      <w:rFonts w:ascii="Verdana" w:hAnsi="Verdana" w:cstheme="majorHAnsi"/>
                      <w:noProof/>
                      <w:sz w:val="20"/>
                      <w:szCs w:val="20"/>
                      <w:lang w:eastAsia="pl-PL"/>
                    </w:rPr>
                  </w:rPrChange>
                </w:rPr>
                <w:pict>
                  <v:rect id="Prostokąt 41" o:spid="_x0000_s1070" style="width:14.15pt;height:14.15pt;visibility:visible;mso-position-horizontal-relative:char;mso-position-vertical-relative:line;v-text-anchor:middle" filled="f" strokecolor="black [3213]" strokeweight="1.5pt">
                    <w10:wrap type="none"/>
                    <w10:anchorlock/>
                  </v:rect>
                </w:pict>
              </w:r>
              <w:r w:rsidRPr="00FE7578">
                <w:rPr>
                  <w:rFonts w:ascii="Verdana" w:hAnsi="Verdana" w:cstheme="majorHAnsi"/>
                  <w:sz w:val="20"/>
                  <w:szCs w:val="20"/>
                  <w:rPrChange w:id="951" w:author="Katarzyna Budzisz" w:date="2021-03-01T17:17:00Z">
                    <w:rPr>
                      <w:rFonts w:asciiTheme="majorHAnsi" w:hAnsiTheme="majorHAnsi" w:cstheme="majorHAnsi"/>
                      <w:sz w:val="24"/>
                      <w:szCs w:val="24"/>
                    </w:rPr>
                  </w:rPrChange>
                </w:rPr>
                <w:t xml:space="preserve"> TAK</w:t>
              </w:r>
            </w:moveTo>
          </w:p>
        </w:tc>
        <w:tc>
          <w:tcPr>
            <w:tcW w:w="1545" w:type="dxa"/>
            <w:vAlign w:val="center"/>
          </w:tcPr>
          <w:p w:rsidR="00910F89" w:rsidRPr="00AD1F84" w:rsidRDefault="00FE7578" w:rsidP="00910F89">
            <w:pPr>
              <w:spacing w:after="160" w:line="259" w:lineRule="auto"/>
              <w:rPr>
                <w:rFonts w:ascii="Verdana" w:hAnsi="Verdana" w:cstheme="majorHAnsi"/>
                <w:noProof/>
                <w:sz w:val="20"/>
                <w:szCs w:val="20"/>
                <w:rPrChange w:id="952" w:author="Katarzyna Budzisz" w:date="2021-03-01T17:17:00Z">
                  <w:rPr>
                    <w:rFonts w:asciiTheme="majorHAnsi" w:hAnsiTheme="majorHAnsi" w:cstheme="majorHAnsi"/>
                    <w:noProof/>
                    <w:sz w:val="24"/>
                    <w:szCs w:val="24"/>
                  </w:rPr>
                </w:rPrChange>
              </w:rPr>
            </w:pPr>
            <w:moveTo w:id="953" w:author="KB" w:date="2021-03-01T13:05:00Z">
              <w:r>
                <w:rPr>
                  <w:rFonts w:ascii="Verdana" w:hAnsi="Verdana" w:cstheme="majorHAnsi"/>
                  <w:noProof/>
                  <w:sz w:val="20"/>
                  <w:szCs w:val="20"/>
                  <w:lang w:eastAsia="pl-PL"/>
                  <w:rPrChange w:id="954" w:author="Katarzyna Budzisz" w:date="2021-03-01T17:17:00Z">
                    <w:rPr>
                      <w:rFonts w:ascii="Verdana" w:hAnsi="Verdana" w:cstheme="majorHAnsi"/>
                      <w:noProof/>
                      <w:sz w:val="20"/>
                      <w:szCs w:val="20"/>
                      <w:lang w:eastAsia="pl-PL"/>
                    </w:rPr>
                  </w:rPrChange>
                </w:rPr>
              </w:r>
              <w:r>
                <w:rPr>
                  <w:rFonts w:ascii="Verdana" w:hAnsi="Verdana" w:cstheme="majorHAnsi"/>
                  <w:noProof/>
                  <w:sz w:val="20"/>
                  <w:szCs w:val="20"/>
                  <w:lang w:eastAsia="pl-PL"/>
                  <w:rPrChange w:id="955" w:author="Katarzyna Budzisz" w:date="2021-03-01T17:17:00Z">
                    <w:rPr>
                      <w:rFonts w:ascii="Verdana" w:hAnsi="Verdana" w:cstheme="majorHAnsi"/>
                      <w:noProof/>
                      <w:sz w:val="20"/>
                      <w:szCs w:val="20"/>
                      <w:lang w:eastAsia="pl-PL"/>
                    </w:rPr>
                  </w:rPrChange>
                </w:rPr>
                <w:pict>
                  <v:rect id="Prostokąt 43" o:spid="_x0000_s1069" style="width:14.15pt;height:14.15pt;visibility:visible;mso-position-horizontal-relative:char;mso-position-vertical-relative:line;v-text-anchor:middle" filled="f" strokecolor="black [3213]" strokeweight="1.5pt">
                    <w10:wrap type="none"/>
                    <w10:anchorlock/>
                  </v:rect>
                </w:pict>
              </w:r>
              <w:r w:rsidRPr="00FE7578">
                <w:rPr>
                  <w:rFonts w:ascii="Verdana" w:hAnsi="Verdana" w:cstheme="majorHAnsi"/>
                  <w:sz w:val="20"/>
                  <w:szCs w:val="20"/>
                  <w:rPrChange w:id="956" w:author="Katarzyna Budzisz" w:date="2021-03-01T17:17:00Z">
                    <w:rPr>
                      <w:rFonts w:asciiTheme="majorHAnsi" w:hAnsiTheme="majorHAnsi" w:cstheme="majorHAnsi"/>
                      <w:sz w:val="24"/>
                      <w:szCs w:val="24"/>
                    </w:rPr>
                  </w:rPrChange>
                </w:rPr>
                <w:t xml:space="preserve"> NIE</w:t>
              </w:r>
            </w:moveTo>
          </w:p>
        </w:tc>
      </w:tr>
    </w:tbl>
    <w:p w:rsidR="00910F89" w:rsidRPr="00AD1F84" w:rsidDel="00485A43" w:rsidRDefault="00910F89" w:rsidP="00910F89">
      <w:pPr>
        <w:rPr>
          <w:del w:id="957" w:author="Katarzyna Budzisz" w:date="2021-03-01T17:27:00Z"/>
          <w:rFonts w:ascii="Verdana" w:hAnsi="Verdana" w:cstheme="majorHAnsi"/>
          <w:sz w:val="20"/>
          <w:szCs w:val="20"/>
          <w:rPrChange w:id="958" w:author="Katarzyna Budzisz" w:date="2021-03-01T17:17:00Z">
            <w:rPr>
              <w:del w:id="959" w:author="Katarzyna Budzisz" w:date="2021-03-01T17:27:00Z"/>
              <w:rFonts w:asciiTheme="majorHAnsi" w:hAnsiTheme="majorHAnsi" w:cstheme="majorHAnsi"/>
              <w:sz w:val="24"/>
              <w:szCs w:val="24"/>
            </w:rPr>
          </w:rPrChange>
        </w:rPr>
      </w:pPr>
    </w:p>
    <w:p w:rsidR="00910F89" w:rsidRPr="00AD1F84" w:rsidDel="00485A43" w:rsidRDefault="00910F89" w:rsidP="00910F89">
      <w:pPr>
        <w:rPr>
          <w:del w:id="960" w:author="Katarzyna Budzisz" w:date="2021-03-01T17:27:00Z"/>
          <w:rFonts w:ascii="Verdana" w:hAnsi="Verdana" w:cstheme="majorHAnsi"/>
          <w:sz w:val="20"/>
          <w:szCs w:val="20"/>
          <w:rPrChange w:id="961" w:author="Katarzyna Budzisz" w:date="2021-03-01T17:17:00Z">
            <w:rPr>
              <w:del w:id="962" w:author="Katarzyna Budzisz" w:date="2021-03-01T17:27:00Z"/>
              <w:rFonts w:asciiTheme="majorHAnsi" w:hAnsiTheme="majorHAnsi" w:cstheme="majorHAnsi"/>
              <w:sz w:val="24"/>
              <w:szCs w:val="24"/>
            </w:rPr>
          </w:rPrChange>
        </w:rPr>
      </w:pPr>
    </w:p>
    <w:p w:rsidR="00910F89" w:rsidRPr="00AD1F84" w:rsidRDefault="00910F89" w:rsidP="00910F89">
      <w:pPr>
        <w:rPr>
          <w:rFonts w:ascii="Verdana" w:hAnsi="Verdana" w:cstheme="majorHAnsi"/>
          <w:sz w:val="20"/>
          <w:szCs w:val="20"/>
          <w:rPrChange w:id="963" w:author="Katarzyna Budzisz" w:date="2021-03-01T17:17:00Z">
            <w:rPr>
              <w:rFonts w:asciiTheme="majorHAnsi" w:hAnsiTheme="majorHAnsi" w:cstheme="majorHAnsi"/>
              <w:sz w:val="24"/>
              <w:szCs w:val="24"/>
            </w:rPr>
          </w:rPrChange>
        </w:rPr>
      </w:pPr>
    </w:p>
    <w:p w:rsidR="00910F89" w:rsidRPr="00AD1F84" w:rsidRDefault="00910F89" w:rsidP="00910F89">
      <w:pPr>
        <w:rPr>
          <w:rFonts w:ascii="Verdana" w:hAnsi="Verdana" w:cstheme="majorHAnsi"/>
          <w:sz w:val="20"/>
          <w:szCs w:val="20"/>
          <w:rPrChange w:id="964" w:author="Katarzyna Budzisz" w:date="2021-03-01T17:17:00Z">
            <w:rPr>
              <w:rFonts w:asciiTheme="majorHAnsi" w:hAnsiTheme="majorHAnsi" w:cstheme="majorHAnsi"/>
              <w:sz w:val="24"/>
              <w:szCs w:val="24"/>
            </w:rPr>
          </w:rPrChange>
        </w:rPr>
      </w:pPr>
    </w:p>
    <w:p w:rsidR="00910F89" w:rsidRPr="00AD1F84" w:rsidRDefault="00FE7578" w:rsidP="00910F89">
      <w:pPr>
        <w:rPr>
          <w:rFonts w:ascii="Verdana" w:hAnsi="Verdana" w:cstheme="majorHAnsi"/>
          <w:sz w:val="20"/>
          <w:szCs w:val="20"/>
          <w:rPrChange w:id="965" w:author="Katarzyna Budzisz" w:date="2021-03-01T17:17:00Z">
            <w:rPr>
              <w:rFonts w:asciiTheme="majorHAnsi" w:hAnsiTheme="majorHAnsi" w:cstheme="majorHAnsi"/>
              <w:sz w:val="24"/>
              <w:szCs w:val="24"/>
            </w:rPr>
          </w:rPrChange>
        </w:rPr>
      </w:pPr>
      <w:moveTo w:id="966" w:author="KB" w:date="2021-03-01T13:05:00Z">
        <w:r w:rsidRPr="00FE7578">
          <w:rPr>
            <w:rFonts w:ascii="Verdana" w:hAnsi="Verdana" w:cstheme="majorHAnsi"/>
            <w:sz w:val="20"/>
            <w:szCs w:val="20"/>
            <w:rPrChange w:id="967" w:author="Katarzyna Budzisz" w:date="2021-03-01T17:17:00Z">
              <w:rPr>
                <w:rFonts w:asciiTheme="majorHAnsi" w:hAnsiTheme="majorHAnsi" w:cstheme="majorHAnsi"/>
                <w:sz w:val="24"/>
                <w:szCs w:val="24"/>
              </w:rPr>
            </w:rPrChange>
          </w:rPr>
          <w:tab/>
        </w:r>
        <w:r w:rsidRPr="00FE7578">
          <w:rPr>
            <w:rFonts w:ascii="Verdana" w:hAnsi="Verdana" w:cstheme="majorHAnsi"/>
            <w:sz w:val="20"/>
            <w:szCs w:val="20"/>
            <w:rPrChange w:id="968" w:author="Katarzyna Budzisz" w:date="2021-03-01T17:17:00Z">
              <w:rPr>
                <w:rFonts w:asciiTheme="majorHAnsi" w:hAnsiTheme="majorHAnsi" w:cstheme="majorHAnsi"/>
                <w:sz w:val="24"/>
                <w:szCs w:val="24"/>
              </w:rPr>
            </w:rPrChange>
          </w:rPr>
          <w:tab/>
        </w:r>
      </w:moveTo>
    </w:p>
    <w:tbl>
      <w:tblPr>
        <w:tblStyle w:val="Tabela-Siatka"/>
        <w:tblW w:w="10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3"/>
        <w:gridCol w:w="553"/>
        <w:gridCol w:w="4776"/>
      </w:tblGrid>
      <w:tr w:rsidR="00910F89" w:rsidRPr="00AD1F84" w:rsidTr="00910F89">
        <w:tc>
          <w:tcPr>
            <w:tcW w:w="5103" w:type="dxa"/>
            <w:vAlign w:val="center"/>
          </w:tcPr>
          <w:p w:rsidR="00910F89" w:rsidRPr="00AD1F84" w:rsidRDefault="00FE7578" w:rsidP="00910F89">
            <w:pPr>
              <w:spacing w:after="160" w:line="259" w:lineRule="auto"/>
              <w:jc w:val="center"/>
              <w:rPr>
                <w:rFonts w:ascii="Verdana" w:hAnsi="Verdana" w:cstheme="majorHAnsi"/>
                <w:sz w:val="20"/>
                <w:szCs w:val="20"/>
                <w:rPrChange w:id="969" w:author="Katarzyna Budzisz" w:date="2021-03-01T17:17:00Z">
                  <w:rPr>
                    <w:rFonts w:asciiTheme="majorHAnsi" w:hAnsiTheme="majorHAnsi" w:cstheme="majorHAnsi"/>
                    <w:sz w:val="24"/>
                    <w:szCs w:val="24"/>
                  </w:rPr>
                </w:rPrChange>
              </w:rPr>
            </w:pPr>
            <w:moveTo w:id="970" w:author="KB" w:date="2021-03-01T13:05:00Z">
              <w:r w:rsidRPr="00FE7578">
                <w:rPr>
                  <w:rFonts w:ascii="Verdana" w:hAnsi="Verdana" w:cstheme="majorHAnsi"/>
                  <w:sz w:val="20"/>
                  <w:szCs w:val="20"/>
                  <w:rPrChange w:id="971" w:author="Katarzyna Budzisz" w:date="2021-03-01T17:17:00Z">
                    <w:rPr>
                      <w:rFonts w:asciiTheme="majorHAnsi" w:hAnsiTheme="majorHAnsi" w:cstheme="majorHAnsi"/>
                      <w:sz w:val="24"/>
                      <w:szCs w:val="24"/>
                    </w:rPr>
                  </w:rPrChange>
                </w:rPr>
                <w:t>…………………………, dnia ……...2021 roku</w:t>
              </w:r>
            </w:moveTo>
          </w:p>
        </w:tc>
        <w:tc>
          <w:tcPr>
            <w:tcW w:w="553" w:type="dxa"/>
            <w:vAlign w:val="center"/>
          </w:tcPr>
          <w:p w:rsidR="00910F89" w:rsidRPr="00AD1F84" w:rsidRDefault="00910F89" w:rsidP="00910F89">
            <w:pPr>
              <w:spacing w:after="160" w:line="259" w:lineRule="auto"/>
              <w:jc w:val="center"/>
              <w:rPr>
                <w:rFonts w:ascii="Verdana" w:hAnsi="Verdana" w:cstheme="majorHAnsi"/>
                <w:sz w:val="20"/>
                <w:szCs w:val="20"/>
                <w:rPrChange w:id="972" w:author="Katarzyna Budzisz" w:date="2021-03-01T17:17:00Z">
                  <w:rPr>
                    <w:rFonts w:asciiTheme="majorHAnsi" w:hAnsiTheme="majorHAnsi" w:cstheme="majorHAnsi"/>
                    <w:sz w:val="24"/>
                    <w:szCs w:val="24"/>
                  </w:rPr>
                </w:rPrChange>
              </w:rPr>
            </w:pPr>
          </w:p>
        </w:tc>
        <w:tc>
          <w:tcPr>
            <w:tcW w:w="4776" w:type="dxa"/>
            <w:vAlign w:val="center"/>
          </w:tcPr>
          <w:p w:rsidR="00910F89" w:rsidRPr="00AD1F84" w:rsidRDefault="00FE7578" w:rsidP="00910F89">
            <w:pPr>
              <w:spacing w:after="160" w:line="259" w:lineRule="auto"/>
              <w:jc w:val="center"/>
              <w:rPr>
                <w:rFonts w:ascii="Verdana" w:hAnsi="Verdana" w:cstheme="majorHAnsi"/>
                <w:sz w:val="20"/>
                <w:szCs w:val="20"/>
                <w:rPrChange w:id="973" w:author="Katarzyna Budzisz" w:date="2021-03-01T17:17:00Z">
                  <w:rPr>
                    <w:rFonts w:asciiTheme="majorHAnsi" w:hAnsiTheme="majorHAnsi" w:cstheme="majorHAnsi"/>
                    <w:sz w:val="24"/>
                    <w:szCs w:val="24"/>
                  </w:rPr>
                </w:rPrChange>
              </w:rPr>
            </w:pPr>
            <w:moveTo w:id="974" w:author="KB" w:date="2021-03-01T13:05:00Z">
              <w:r w:rsidRPr="00FE7578">
                <w:rPr>
                  <w:rFonts w:ascii="Verdana" w:hAnsi="Verdana" w:cstheme="majorHAnsi"/>
                  <w:sz w:val="20"/>
                  <w:szCs w:val="20"/>
                  <w:rPrChange w:id="975" w:author="Katarzyna Budzisz" w:date="2021-03-01T17:17:00Z">
                    <w:rPr>
                      <w:rFonts w:asciiTheme="majorHAnsi" w:hAnsiTheme="majorHAnsi" w:cstheme="majorHAnsi"/>
                      <w:sz w:val="24"/>
                      <w:szCs w:val="24"/>
                    </w:rPr>
                  </w:rPrChange>
                </w:rPr>
                <w:t>…………………………………………………</w:t>
              </w:r>
            </w:moveTo>
          </w:p>
        </w:tc>
      </w:tr>
      <w:tr w:rsidR="00910F89" w:rsidRPr="00AD1F84" w:rsidTr="00910F89">
        <w:tc>
          <w:tcPr>
            <w:tcW w:w="5103" w:type="dxa"/>
            <w:vAlign w:val="center"/>
          </w:tcPr>
          <w:p w:rsidR="00910F89" w:rsidRPr="00AD1F84" w:rsidRDefault="00FE7578" w:rsidP="00910F89">
            <w:pPr>
              <w:spacing w:after="160" w:line="259" w:lineRule="auto"/>
              <w:jc w:val="center"/>
              <w:rPr>
                <w:rFonts w:ascii="Verdana" w:hAnsi="Verdana" w:cstheme="majorHAnsi"/>
                <w:sz w:val="20"/>
                <w:szCs w:val="20"/>
                <w:vertAlign w:val="superscript"/>
                <w:rPrChange w:id="976" w:author="Katarzyna Budzisz" w:date="2021-03-01T17:17:00Z">
                  <w:rPr>
                    <w:rFonts w:asciiTheme="majorHAnsi" w:hAnsiTheme="majorHAnsi" w:cstheme="majorHAnsi"/>
                    <w:sz w:val="24"/>
                    <w:szCs w:val="24"/>
                    <w:vertAlign w:val="superscript"/>
                  </w:rPr>
                </w:rPrChange>
              </w:rPr>
            </w:pPr>
            <w:moveTo w:id="977" w:author="KB" w:date="2021-03-01T13:05:00Z">
              <w:r w:rsidRPr="00FE7578">
                <w:rPr>
                  <w:rFonts w:ascii="Verdana" w:hAnsi="Verdana" w:cstheme="majorHAnsi"/>
                  <w:sz w:val="20"/>
                  <w:szCs w:val="20"/>
                  <w:vertAlign w:val="superscript"/>
                  <w:rPrChange w:id="978" w:author="Katarzyna Budzisz" w:date="2021-03-01T17:17:00Z">
                    <w:rPr>
                      <w:rFonts w:asciiTheme="majorHAnsi" w:hAnsiTheme="majorHAnsi" w:cstheme="majorHAnsi"/>
                      <w:sz w:val="24"/>
                      <w:szCs w:val="24"/>
                      <w:vertAlign w:val="superscript"/>
                    </w:rPr>
                  </w:rPrChange>
                </w:rPr>
                <w:t>(miejscowość, data)</w:t>
              </w:r>
            </w:moveTo>
          </w:p>
        </w:tc>
        <w:tc>
          <w:tcPr>
            <w:tcW w:w="553" w:type="dxa"/>
            <w:vAlign w:val="center"/>
          </w:tcPr>
          <w:p w:rsidR="00910F89" w:rsidRPr="00AD1F84" w:rsidRDefault="00910F89" w:rsidP="00910F89">
            <w:pPr>
              <w:spacing w:after="160" w:line="259" w:lineRule="auto"/>
              <w:jc w:val="center"/>
              <w:rPr>
                <w:rFonts w:ascii="Verdana" w:hAnsi="Verdana" w:cstheme="majorHAnsi"/>
                <w:sz w:val="20"/>
                <w:szCs w:val="20"/>
                <w:vertAlign w:val="superscript"/>
                <w:rPrChange w:id="979" w:author="Katarzyna Budzisz" w:date="2021-03-01T17:17:00Z">
                  <w:rPr>
                    <w:rFonts w:asciiTheme="majorHAnsi" w:hAnsiTheme="majorHAnsi" w:cstheme="majorHAnsi"/>
                    <w:sz w:val="24"/>
                    <w:szCs w:val="24"/>
                    <w:vertAlign w:val="superscript"/>
                  </w:rPr>
                </w:rPrChange>
              </w:rPr>
            </w:pPr>
          </w:p>
        </w:tc>
        <w:tc>
          <w:tcPr>
            <w:tcW w:w="4776" w:type="dxa"/>
            <w:vAlign w:val="center"/>
          </w:tcPr>
          <w:p w:rsidR="00910F89" w:rsidRPr="00AD1F84" w:rsidRDefault="00FE7578" w:rsidP="00910F89">
            <w:pPr>
              <w:spacing w:after="160" w:line="259" w:lineRule="auto"/>
              <w:jc w:val="center"/>
              <w:rPr>
                <w:rFonts w:ascii="Verdana" w:hAnsi="Verdana" w:cstheme="majorHAnsi"/>
                <w:sz w:val="20"/>
                <w:szCs w:val="20"/>
                <w:vertAlign w:val="superscript"/>
                <w:rPrChange w:id="980" w:author="Katarzyna Budzisz" w:date="2021-03-01T17:17:00Z">
                  <w:rPr>
                    <w:rFonts w:asciiTheme="majorHAnsi" w:hAnsiTheme="majorHAnsi" w:cstheme="majorHAnsi"/>
                    <w:sz w:val="24"/>
                    <w:szCs w:val="24"/>
                    <w:vertAlign w:val="superscript"/>
                  </w:rPr>
                </w:rPrChange>
              </w:rPr>
            </w:pPr>
            <w:moveTo w:id="981" w:author="KB" w:date="2021-03-01T13:05:00Z">
              <w:r w:rsidRPr="00FE7578">
                <w:rPr>
                  <w:rFonts w:ascii="Verdana" w:hAnsi="Verdana" w:cstheme="majorHAnsi"/>
                  <w:sz w:val="20"/>
                  <w:szCs w:val="20"/>
                  <w:vertAlign w:val="superscript"/>
                  <w:rPrChange w:id="982" w:author="Katarzyna Budzisz" w:date="2021-03-01T17:17:00Z">
                    <w:rPr>
                      <w:rFonts w:asciiTheme="majorHAnsi" w:hAnsiTheme="majorHAnsi" w:cstheme="majorHAnsi"/>
                      <w:sz w:val="24"/>
                      <w:szCs w:val="24"/>
                      <w:vertAlign w:val="superscript"/>
                    </w:rPr>
                  </w:rPrChange>
                </w:rPr>
                <w:t>(podpis osoby składającej wniosek)</w:t>
              </w:r>
            </w:moveTo>
          </w:p>
        </w:tc>
      </w:tr>
    </w:tbl>
    <w:p w:rsidR="00910F89" w:rsidRPr="00AD1F84" w:rsidRDefault="00910F89" w:rsidP="00910F89">
      <w:pPr>
        <w:rPr>
          <w:rFonts w:ascii="Verdana" w:hAnsi="Verdana" w:cstheme="majorHAnsi"/>
          <w:sz w:val="20"/>
          <w:szCs w:val="20"/>
          <w:rPrChange w:id="983" w:author="Katarzyna Budzisz" w:date="2021-03-01T17:17:00Z">
            <w:rPr>
              <w:rFonts w:asciiTheme="majorHAnsi" w:hAnsiTheme="majorHAnsi" w:cstheme="majorHAnsi"/>
              <w:sz w:val="24"/>
              <w:szCs w:val="24"/>
            </w:rPr>
          </w:rPrChange>
        </w:rPr>
      </w:pPr>
    </w:p>
    <w:p w:rsidR="00910F89" w:rsidRPr="00AD1F84" w:rsidRDefault="00FE7578" w:rsidP="00910F89">
      <w:pPr>
        <w:pStyle w:val="Akapitzlist"/>
        <w:numPr>
          <w:ilvl w:val="0"/>
          <w:numId w:val="12"/>
        </w:numPr>
        <w:rPr>
          <w:rFonts w:ascii="Verdana" w:hAnsi="Verdana" w:cstheme="majorHAnsi"/>
          <w:sz w:val="20"/>
          <w:szCs w:val="20"/>
          <w:rPrChange w:id="984" w:author="Katarzyna Budzisz" w:date="2021-03-01T17:17:00Z">
            <w:rPr>
              <w:rFonts w:asciiTheme="majorHAnsi" w:hAnsiTheme="majorHAnsi" w:cstheme="majorHAnsi"/>
              <w:sz w:val="24"/>
              <w:szCs w:val="24"/>
            </w:rPr>
          </w:rPrChange>
        </w:rPr>
      </w:pPr>
      <w:moveTo w:id="985" w:author="KB" w:date="2021-03-01T13:05:00Z">
        <w:r w:rsidRPr="00FE7578">
          <w:rPr>
            <w:rFonts w:ascii="Verdana" w:hAnsi="Verdana" w:cstheme="majorHAnsi"/>
            <w:sz w:val="20"/>
            <w:szCs w:val="20"/>
            <w:rPrChange w:id="986" w:author="Katarzyna Budzisz" w:date="2021-03-01T17:17:00Z">
              <w:rPr>
                <w:rFonts w:asciiTheme="majorHAnsi" w:hAnsiTheme="majorHAnsi" w:cstheme="majorHAnsi"/>
                <w:sz w:val="24"/>
                <w:szCs w:val="24"/>
              </w:rPr>
            </w:rPrChange>
          </w:rPr>
          <w:t>Oświadczenie:</w:t>
        </w:r>
      </w:moveTo>
    </w:p>
    <w:p w:rsidR="00910F89" w:rsidRPr="00AD1F84" w:rsidRDefault="00FE7578" w:rsidP="00910F89">
      <w:pPr>
        <w:rPr>
          <w:rFonts w:ascii="Verdana" w:hAnsi="Verdana" w:cstheme="majorHAnsi"/>
          <w:sz w:val="20"/>
          <w:szCs w:val="20"/>
          <w:rPrChange w:id="987" w:author="Katarzyna Budzisz" w:date="2021-03-01T17:17:00Z">
            <w:rPr>
              <w:rFonts w:asciiTheme="majorHAnsi" w:hAnsiTheme="majorHAnsi" w:cstheme="majorHAnsi"/>
              <w:sz w:val="24"/>
              <w:szCs w:val="24"/>
            </w:rPr>
          </w:rPrChange>
        </w:rPr>
      </w:pPr>
      <w:moveTo w:id="988" w:author="KB" w:date="2021-03-01T13:05:00Z">
        <w:r w:rsidRPr="00FE7578">
          <w:rPr>
            <w:rFonts w:ascii="Verdana" w:hAnsi="Verdana" w:cstheme="majorHAnsi"/>
            <w:sz w:val="20"/>
            <w:szCs w:val="20"/>
            <w:rPrChange w:id="989" w:author="Katarzyna Budzisz" w:date="2021-03-01T17:17:00Z">
              <w:rPr>
                <w:rFonts w:asciiTheme="majorHAnsi" w:hAnsiTheme="majorHAnsi" w:cstheme="majorHAnsi"/>
                <w:sz w:val="24"/>
                <w:szCs w:val="24"/>
              </w:rPr>
            </w:rPrChange>
          </w:rPr>
          <w:t>Oświadczam, że wszystkie dane podane w oświadczeniu są prawdziwe. Jestem świadomy/świadoma odpowiedzialności karnej za złożenie fałszywego oświadczenia.</w:t>
        </w:r>
      </w:moveTo>
    </w:p>
    <w:p w:rsidR="00910F89" w:rsidRPr="00AD1F84" w:rsidRDefault="00910F89" w:rsidP="00910F89">
      <w:pPr>
        <w:rPr>
          <w:rFonts w:ascii="Verdana" w:hAnsi="Verdana" w:cstheme="majorHAnsi"/>
          <w:sz w:val="20"/>
          <w:szCs w:val="20"/>
          <w:rPrChange w:id="990" w:author="Katarzyna Budzisz" w:date="2021-03-01T17:17:00Z">
            <w:rPr>
              <w:rFonts w:asciiTheme="majorHAnsi" w:hAnsiTheme="majorHAnsi" w:cstheme="majorHAnsi"/>
              <w:sz w:val="24"/>
              <w:szCs w:val="24"/>
            </w:rPr>
          </w:rPrChange>
        </w:rPr>
      </w:pPr>
    </w:p>
    <w:p w:rsidR="00910F89" w:rsidRPr="00AD1F84" w:rsidRDefault="00910F89" w:rsidP="00910F89">
      <w:pPr>
        <w:rPr>
          <w:rFonts w:ascii="Verdana" w:hAnsi="Verdana" w:cstheme="majorHAnsi"/>
          <w:sz w:val="20"/>
          <w:szCs w:val="20"/>
          <w:rPrChange w:id="991" w:author="Katarzyna Budzisz" w:date="2021-03-01T17:17:00Z">
            <w:rPr>
              <w:rFonts w:asciiTheme="majorHAnsi" w:hAnsiTheme="majorHAnsi" w:cstheme="majorHAnsi"/>
              <w:sz w:val="24"/>
              <w:szCs w:val="24"/>
            </w:rPr>
          </w:rPrChange>
        </w:rPr>
      </w:pPr>
    </w:p>
    <w:p w:rsidR="00910F89" w:rsidRPr="00AD1F84" w:rsidRDefault="00910F89" w:rsidP="00910F89">
      <w:pPr>
        <w:rPr>
          <w:rFonts w:ascii="Verdana" w:hAnsi="Verdana" w:cstheme="majorHAnsi"/>
          <w:sz w:val="20"/>
          <w:szCs w:val="20"/>
          <w:rPrChange w:id="992" w:author="Katarzyna Budzisz" w:date="2021-03-01T17:17:00Z">
            <w:rPr>
              <w:rFonts w:asciiTheme="majorHAnsi" w:hAnsiTheme="majorHAnsi" w:cstheme="majorHAnsi"/>
              <w:sz w:val="24"/>
              <w:szCs w:val="24"/>
            </w:rPr>
          </w:rPrChange>
        </w:rPr>
      </w:pPr>
    </w:p>
    <w:tbl>
      <w:tblPr>
        <w:tblStyle w:val="Tabela-Siatka"/>
        <w:tblW w:w="10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2"/>
        <w:gridCol w:w="694"/>
        <w:gridCol w:w="4776"/>
      </w:tblGrid>
      <w:tr w:rsidR="00910F89" w:rsidRPr="00AD1F84" w:rsidTr="00910F89">
        <w:tc>
          <w:tcPr>
            <w:tcW w:w="4962" w:type="dxa"/>
            <w:vAlign w:val="center"/>
          </w:tcPr>
          <w:p w:rsidR="00910F89" w:rsidRPr="00AD1F84" w:rsidRDefault="00FE7578" w:rsidP="00910F89">
            <w:pPr>
              <w:spacing w:after="160" w:line="259" w:lineRule="auto"/>
              <w:rPr>
                <w:rFonts w:ascii="Verdana" w:hAnsi="Verdana" w:cstheme="majorHAnsi"/>
                <w:sz w:val="20"/>
                <w:szCs w:val="20"/>
                <w:rPrChange w:id="993" w:author="Katarzyna Budzisz" w:date="2021-03-01T17:17:00Z">
                  <w:rPr>
                    <w:rFonts w:asciiTheme="majorHAnsi" w:hAnsiTheme="majorHAnsi" w:cstheme="majorHAnsi"/>
                    <w:sz w:val="24"/>
                    <w:szCs w:val="24"/>
                  </w:rPr>
                </w:rPrChange>
              </w:rPr>
            </w:pPr>
            <w:moveTo w:id="994" w:author="KB" w:date="2021-03-01T13:05:00Z">
              <w:r w:rsidRPr="00FE7578">
                <w:rPr>
                  <w:rFonts w:ascii="Verdana" w:hAnsi="Verdana" w:cstheme="majorHAnsi"/>
                  <w:sz w:val="20"/>
                  <w:szCs w:val="20"/>
                  <w:rPrChange w:id="995" w:author="Katarzyna Budzisz" w:date="2021-03-01T17:17:00Z">
                    <w:rPr>
                      <w:rFonts w:asciiTheme="majorHAnsi" w:hAnsiTheme="majorHAnsi" w:cstheme="majorHAnsi"/>
                      <w:sz w:val="24"/>
                      <w:szCs w:val="24"/>
                    </w:rPr>
                  </w:rPrChange>
                </w:rPr>
                <w:t>…………………………, dnia ……...2021 roku</w:t>
              </w:r>
            </w:moveTo>
          </w:p>
        </w:tc>
        <w:tc>
          <w:tcPr>
            <w:tcW w:w="694" w:type="dxa"/>
            <w:vAlign w:val="center"/>
          </w:tcPr>
          <w:p w:rsidR="00910F89" w:rsidRPr="00AD1F84" w:rsidRDefault="00910F89" w:rsidP="00910F89">
            <w:pPr>
              <w:spacing w:after="160" w:line="259" w:lineRule="auto"/>
              <w:jc w:val="center"/>
              <w:rPr>
                <w:rFonts w:ascii="Verdana" w:hAnsi="Verdana" w:cstheme="majorHAnsi"/>
                <w:sz w:val="20"/>
                <w:szCs w:val="20"/>
                <w:rPrChange w:id="996" w:author="Katarzyna Budzisz" w:date="2021-03-01T17:17:00Z">
                  <w:rPr>
                    <w:rFonts w:asciiTheme="majorHAnsi" w:hAnsiTheme="majorHAnsi" w:cstheme="majorHAnsi"/>
                    <w:sz w:val="24"/>
                    <w:szCs w:val="24"/>
                  </w:rPr>
                </w:rPrChange>
              </w:rPr>
            </w:pPr>
          </w:p>
        </w:tc>
        <w:tc>
          <w:tcPr>
            <w:tcW w:w="4776" w:type="dxa"/>
            <w:vAlign w:val="center"/>
          </w:tcPr>
          <w:p w:rsidR="00910F89" w:rsidRPr="00AD1F84" w:rsidRDefault="00FE7578" w:rsidP="00910F89">
            <w:pPr>
              <w:spacing w:after="160" w:line="259" w:lineRule="auto"/>
              <w:jc w:val="center"/>
              <w:rPr>
                <w:rFonts w:ascii="Verdana" w:hAnsi="Verdana" w:cstheme="majorHAnsi"/>
                <w:sz w:val="20"/>
                <w:szCs w:val="20"/>
                <w:rPrChange w:id="997" w:author="Katarzyna Budzisz" w:date="2021-03-01T17:17:00Z">
                  <w:rPr>
                    <w:rFonts w:asciiTheme="majorHAnsi" w:hAnsiTheme="majorHAnsi" w:cstheme="majorHAnsi"/>
                    <w:sz w:val="24"/>
                    <w:szCs w:val="24"/>
                  </w:rPr>
                </w:rPrChange>
              </w:rPr>
            </w:pPr>
            <w:moveTo w:id="998" w:author="KB" w:date="2021-03-01T13:05:00Z">
              <w:r w:rsidRPr="00FE7578">
                <w:rPr>
                  <w:rFonts w:ascii="Verdana" w:hAnsi="Verdana" w:cstheme="majorHAnsi"/>
                  <w:sz w:val="20"/>
                  <w:szCs w:val="20"/>
                  <w:rPrChange w:id="999" w:author="Katarzyna Budzisz" w:date="2021-03-01T17:17:00Z">
                    <w:rPr>
                      <w:rFonts w:asciiTheme="majorHAnsi" w:hAnsiTheme="majorHAnsi" w:cstheme="majorHAnsi"/>
                      <w:sz w:val="24"/>
                      <w:szCs w:val="24"/>
                    </w:rPr>
                  </w:rPrChange>
                </w:rPr>
                <w:t>…………………………………………………</w:t>
              </w:r>
            </w:moveTo>
          </w:p>
        </w:tc>
      </w:tr>
      <w:tr w:rsidR="00910F89" w:rsidRPr="00AD1F84" w:rsidTr="00910F89">
        <w:tc>
          <w:tcPr>
            <w:tcW w:w="4962" w:type="dxa"/>
            <w:vAlign w:val="center"/>
          </w:tcPr>
          <w:p w:rsidR="00910F89" w:rsidRPr="00AD1F84" w:rsidRDefault="00FE7578" w:rsidP="00910F89">
            <w:pPr>
              <w:spacing w:after="160" w:line="259" w:lineRule="auto"/>
              <w:jc w:val="center"/>
              <w:rPr>
                <w:rFonts w:ascii="Verdana" w:hAnsi="Verdana" w:cstheme="majorHAnsi"/>
                <w:sz w:val="20"/>
                <w:szCs w:val="20"/>
                <w:vertAlign w:val="superscript"/>
                <w:rPrChange w:id="1000" w:author="Katarzyna Budzisz" w:date="2021-03-01T17:17:00Z">
                  <w:rPr>
                    <w:rFonts w:asciiTheme="majorHAnsi" w:hAnsiTheme="majorHAnsi" w:cstheme="majorHAnsi"/>
                    <w:sz w:val="24"/>
                    <w:szCs w:val="24"/>
                    <w:vertAlign w:val="superscript"/>
                  </w:rPr>
                </w:rPrChange>
              </w:rPr>
            </w:pPr>
            <w:moveTo w:id="1001" w:author="KB" w:date="2021-03-01T13:05:00Z">
              <w:r w:rsidRPr="00FE7578">
                <w:rPr>
                  <w:rFonts w:ascii="Verdana" w:hAnsi="Verdana" w:cstheme="majorHAnsi"/>
                  <w:sz w:val="20"/>
                  <w:szCs w:val="20"/>
                  <w:vertAlign w:val="superscript"/>
                  <w:rPrChange w:id="1002" w:author="Katarzyna Budzisz" w:date="2021-03-01T17:17:00Z">
                    <w:rPr>
                      <w:rFonts w:asciiTheme="majorHAnsi" w:hAnsiTheme="majorHAnsi" w:cstheme="majorHAnsi"/>
                      <w:sz w:val="24"/>
                      <w:szCs w:val="24"/>
                      <w:vertAlign w:val="superscript"/>
                    </w:rPr>
                  </w:rPrChange>
                </w:rPr>
                <w:t>(miejscowość, data)</w:t>
              </w:r>
            </w:moveTo>
          </w:p>
        </w:tc>
        <w:tc>
          <w:tcPr>
            <w:tcW w:w="694" w:type="dxa"/>
            <w:vAlign w:val="center"/>
          </w:tcPr>
          <w:p w:rsidR="00910F89" w:rsidRPr="00AD1F84" w:rsidRDefault="00910F89" w:rsidP="00910F89">
            <w:pPr>
              <w:spacing w:after="160" w:line="259" w:lineRule="auto"/>
              <w:jc w:val="center"/>
              <w:rPr>
                <w:rFonts w:ascii="Verdana" w:hAnsi="Verdana" w:cstheme="majorHAnsi"/>
                <w:sz w:val="20"/>
                <w:szCs w:val="20"/>
                <w:vertAlign w:val="superscript"/>
                <w:rPrChange w:id="1003" w:author="Katarzyna Budzisz" w:date="2021-03-01T17:17:00Z">
                  <w:rPr>
                    <w:rFonts w:asciiTheme="majorHAnsi" w:hAnsiTheme="majorHAnsi" w:cstheme="majorHAnsi"/>
                    <w:sz w:val="24"/>
                    <w:szCs w:val="24"/>
                    <w:vertAlign w:val="superscript"/>
                  </w:rPr>
                </w:rPrChange>
              </w:rPr>
            </w:pPr>
          </w:p>
        </w:tc>
        <w:tc>
          <w:tcPr>
            <w:tcW w:w="4776" w:type="dxa"/>
            <w:vAlign w:val="center"/>
          </w:tcPr>
          <w:p w:rsidR="00910F89" w:rsidRPr="00AD1F84" w:rsidRDefault="00FE7578" w:rsidP="00910F89">
            <w:pPr>
              <w:spacing w:after="160" w:line="259" w:lineRule="auto"/>
              <w:jc w:val="center"/>
              <w:rPr>
                <w:rFonts w:ascii="Verdana" w:hAnsi="Verdana" w:cstheme="majorHAnsi"/>
                <w:sz w:val="20"/>
                <w:szCs w:val="20"/>
                <w:vertAlign w:val="superscript"/>
                <w:rPrChange w:id="1004" w:author="Katarzyna Budzisz" w:date="2021-03-01T17:17:00Z">
                  <w:rPr>
                    <w:rFonts w:asciiTheme="majorHAnsi" w:hAnsiTheme="majorHAnsi" w:cstheme="majorHAnsi"/>
                    <w:sz w:val="24"/>
                    <w:szCs w:val="24"/>
                    <w:vertAlign w:val="superscript"/>
                  </w:rPr>
                </w:rPrChange>
              </w:rPr>
            </w:pPr>
            <w:moveTo w:id="1005" w:author="KB" w:date="2021-03-01T13:05:00Z">
              <w:r w:rsidRPr="00FE7578">
                <w:rPr>
                  <w:rFonts w:ascii="Verdana" w:hAnsi="Verdana" w:cstheme="majorHAnsi"/>
                  <w:sz w:val="20"/>
                  <w:szCs w:val="20"/>
                  <w:vertAlign w:val="superscript"/>
                  <w:rPrChange w:id="1006" w:author="Katarzyna Budzisz" w:date="2021-03-01T17:17:00Z">
                    <w:rPr>
                      <w:rFonts w:asciiTheme="majorHAnsi" w:hAnsiTheme="majorHAnsi" w:cstheme="majorHAnsi"/>
                      <w:sz w:val="24"/>
                      <w:szCs w:val="24"/>
                      <w:vertAlign w:val="superscript"/>
                    </w:rPr>
                  </w:rPrChange>
                </w:rPr>
                <w:t>(podpis osoby składającej wniosek)</w:t>
              </w:r>
            </w:moveTo>
          </w:p>
        </w:tc>
      </w:tr>
    </w:tbl>
    <w:p w:rsidR="00910F89" w:rsidRPr="00AD1F84" w:rsidDel="00485A43" w:rsidRDefault="00FE7578" w:rsidP="00910F89">
      <w:pPr>
        <w:rPr>
          <w:del w:id="1007" w:author="Katarzyna Budzisz" w:date="2021-03-01T17:27:00Z"/>
          <w:rFonts w:ascii="Verdana" w:hAnsi="Verdana" w:cstheme="majorHAnsi"/>
          <w:sz w:val="20"/>
          <w:szCs w:val="20"/>
          <w:rPrChange w:id="1008" w:author="Katarzyna Budzisz" w:date="2021-03-01T17:17:00Z">
            <w:rPr>
              <w:del w:id="1009" w:author="Katarzyna Budzisz" w:date="2021-03-01T17:27:00Z"/>
              <w:rFonts w:asciiTheme="majorHAnsi" w:hAnsiTheme="majorHAnsi" w:cstheme="majorHAnsi"/>
              <w:sz w:val="24"/>
              <w:szCs w:val="24"/>
            </w:rPr>
          </w:rPrChange>
        </w:rPr>
      </w:pPr>
      <w:moveTo w:id="1010" w:author="KB" w:date="2021-03-01T13:05:00Z">
        <w:del w:id="1011" w:author="Katarzyna Budzisz" w:date="2021-03-01T17:27:00Z">
          <w:r w:rsidRPr="00FE7578">
            <w:rPr>
              <w:rFonts w:ascii="Verdana" w:hAnsi="Verdana" w:cstheme="majorHAnsi"/>
              <w:sz w:val="20"/>
              <w:szCs w:val="20"/>
              <w:rPrChange w:id="1012" w:author="Katarzyna Budzisz" w:date="2021-03-01T17:17:00Z">
                <w:rPr>
                  <w:rFonts w:asciiTheme="majorHAnsi" w:hAnsiTheme="majorHAnsi" w:cstheme="majorHAnsi"/>
                  <w:sz w:val="24"/>
                  <w:szCs w:val="24"/>
                </w:rPr>
              </w:rPrChange>
            </w:rPr>
            <w:tab/>
          </w:r>
          <w:r w:rsidRPr="00FE7578">
            <w:rPr>
              <w:rFonts w:ascii="Verdana" w:hAnsi="Verdana" w:cstheme="majorHAnsi"/>
              <w:sz w:val="20"/>
              <w:szCs w:val="20"/>
              <w:rPrChange w:id="1013" w:author="Katarzyna Budzisz" w:date="2021-03-01T17:17:00Z">
                <w:rPr>
                  <w:rFonts w:asciiTheme="majorHAnsi" w:hAnsiTheme="majorHAnsi" w:cstheme="majorHAnsi"/>
                  <w:sz w:val="24"/>
                  <w:szCs w:val="24"/>
                </w:rPr>
              </w:rPrChange>
            </w:rPr>
            <w:tab/>
          </w:r>
        </w:del>
      </w:moveTo>
    </w:p>
    <w:p w:rsidR="00910F89" w:rsidRPr="00AD1F84" w:rsidRDefault="00FE7578" w:rsidP="00910F89">
      <w:pPr>
        <w:rPr>
          <w:rFonts w:ascii="Verdana" w:hAnsi="Verdana" w:cstheme="majorHAnsi"/>
          <w:sz w:val="20"/>
          <w:szCs w:val="20"/>
          <w:rPrChange w:id="1014" w:author="Katarzyna Budzisz" w:date="2021-03-01T17:17:00Z">
            <w:rPr>
              <w:rFonts w:asciiTheme="majorHAnsi" w:hAnsiTheme="majorHAnsi" w:cstheme="majorHAnsi"/>
              <w:sz w:val="24"/>
              <w:szCs w:val="24"/>
            </w:rPr>
          </w:rPrChange>
        </w:rPr>
      </w:pPr>
      <w:moveTo w:id="1015" w:author="KB" w:date="2021-03-01T13:05:00Z">
        <w:del w:id="1016" w:author="Katarzyna Budzisz" w:date="2021-03-01T17:27:00Z">
          <w:r w:rsidRPr="00FE7578">
            <w:rPr>
              <w:rFonts w:ascii="Verdana" w:hAnsi="Verdana" w:cstheme="majorHAnsi"/>
              <w:sz w:val="20"/>
              <w:szCs w:val="20"/>
              <w:rPrChange w:id="1017" w:author="Katarzyna Budzisz" w:date="2021-03-01T17:17:00Z">
                <w:rPr>
                  <w:rFonts w:asciiTheme="majorHAnsi" w:hAnsiTheme="majorHAnsi" w:cstheme="majorHAnsi"/>
                  <w:sz w:val="24"/>
                  <w:szCs w:val="24"/>
                </w:rPr>
              </w:rPrChange>
            </w:rPr>
            <w:tab/>
          </w:r>
        </w:del>
        <w:r w:rsidRPr="00FE7578">
          <w:rPr>
            <w:rFonts w:ascii="Verdana" w:hAnsi="Verdana" w:cstheme="majorHAnsi"/>
            <w:sz w:val="20"/>
            <w:szCs w:val="20"/>
            <w:rPrChange w:id="1018" w:author="Katarzyna Budzisz" w:date="2021-03-01T17:17:00Z">
              <w:rPr>
                <w:rFonts w:asciiTheme="majorHAnsi" w:hAnsiTheme="majorHAnsi" w:cstheme="majorHAnsi"/>
                <w:sz w:val="24"/>
                <w:szCs w:val="24"/>
              </w:rPr>
            </w:rPrChange>
          </w:rPr>
          <w:tab/>
        </w:r>
      </w:moveTo>
    </w:p>
    <w:p w:rsidR="00910F89" w:rsidRPr="00AD1F84" w:rsidDel="00485A43" w:rsidRDefault="00FE7578" w:rsidP="00910F89">
      <w:pPr>
        <w:rPr>
          <w:del w:id="1019" w:author="Katarzyna Budzisz" w:date="2021-03-01T17:27:00Z"/>
          <w:rFonts w:ascii="Verdana" w:hAnsi="Verdana" w:cstheme="majorHAnsi"/>
          <w:sz w:val="20"/>
          <w:szCs w:val="20"/>
          <w:rPrChange w:id="1020" w:author="Katarzyna Budzisz" w:date="2021-03-01T17:17:00Z">
            <w:rPr>
              <w:del w:id="1021" w:author="Katarzyna Budzisz" w:date="2021-03-01T17:27:00Z"/>
              <w:rFonts w:asciiTheme="majorHAnsi" w:hAnsiTheme="majorHAnsi" w:cstheme="majorHAnsi"/>
              <w:sz w:val="24"/>
              <w:szCs w:val="24"/>
            </w:rPr>
          </w:rPrChange>
        </w:rPr>
      </w:pPr>
      <w:moveTo w:id="1022" w:author="KB" w:date="2021-03-01T13:05:00Z">
        <w:del w:id="1023" w:author="Katarzyna Budzisz" w:date="2021-03-01T17:27:00Z">
          <w:r w:rsidRPr="00FE7578">
            <w:rPr>
              <w:rFonts w:ascii="Verdana" w:hAnsi="Verdana" w:cstheme="majorHAnsi"/>
              <w:sz w:val="20"/>
              <w:szCs w:val="20"/>
              <w:rPrChange w:id="1024" w:author="Katarzyna Budzisz" w:date="2021-03-01T17:17:00Z">
                <w:rPr>
                  <w:rFonts w:asciiTheme="majorHAnsi" w:hAnsiTheme="majorHAnsi" w:cstheme="majorHAnsi"/>
                  <w:sz w:val="24"/>
                  <w:szCs w:val="24"/>
                </w:rPr>
              </w:rPrChange>
            </w:rPr>
            <w:tab/>
          </w:r>
          <w:r w:rsidRPr="00FE7578">
            <w:rPr>
              <w:rFonts w:ascii="Verdana" w:hAnsi="Verdana" w:cstheme="majorHAnsi"/>
              <w:sz w:val="20"/>
              <w:szCs w:val="20"/>
              <w:rPrChange w:id="1025" w:author="Katarzyna Budzisz" w:date="2021-03-01T17:17:00Z">
                <w:rPr>
                  <w:rFonts w:asciiTheme="majorHAnsi" w:hAnsiTheme="majorHAnsi" w:cstheme="majorHAnsi"/>
                  <w:sz w:val="24"/>
                  <w:szCs w:val="24"/>
                </w:rPr>
              </w:rPrChange>
            </w:rPr>
            <w:tab/>
          </w:r>
        </w:del>
      </w:moveTo>
    </w:p>
    <w:moveToRangeEnd w:id="454"/>
    <w:p w:rsidR="00000000" w:rsidRDefault="00503282">
      <w:pPr>
        <w:rPr>
          <w:del w:id="1026" w:author="Katarzyna Budzisz" w:date="2021-03-01T17:27:00Z"/>
          <w:rFonts w:ascii="Verdana" w:hAnsi="Verdana" w:cstheme="majorHAnsi"/>
          <w:sz w:val="20"/>
          <w:szCs w:val="20"/>
          <w:rPrChange w:id="1027" w:author="Katarzyna Budzisz" w:date="2021-03-01T17:17:00Z">
            <w:rPr>
              <w:del w:id="1028" w:author="Katarzyna Budzisz" w:date="2021-03-01T17:27:00Z"/>
              <w:rFonts w:asciiTheme="majorHAnsi" w:hAnsiTheme="majorHAnsi" w:cstheme="majorHAnsi"/>
              <w:sz w:val="24"/>
              <w:szCs w:val="24"/>
            </w:rPr>
          </w:rPrChange>
        </w:rPr>
        <w:pPrChange w:id="1029" w:author="Katarzyna Budzisz" w:date="2021-03-01T17:27:00Z">
          <w:pPr>
            <w:spacing w:after="0" w:line="360" w:lineRule="auto"/>
            <w:jc w:val="center"/>
          </w:pPr>
        </w:pPrChange>
      </w:pPr>
    </w:p>
    <w:p w:rsidR="00650506" w:rsidRPr="00AD1F84" w:rsidDel="00485A43" w:rsidRDefault="00650506" w:rsidP="00650506">
      <w:pPr>
        <w:spacing w:after="0" w:line="360" w:lineRule="auto"/>
        <w:jc w:val="center"/>
        <w:rPr>
          <w:del w:id="1030" w:author="Katarzyna Budzisz" w:date="2021-03-01T17:27:00Z"/>
          <w:rFonts w:ascii="Verdana" w:hAnsi="Verdana" w:cstheme="majorHAnsi"/>
          <w:sz w:val="20"/>
          <w:szCs w:val="20"/>
          <w:rPrChange w:id="1031" w:author="Katarzyna Budzisz" w:date="2021-03-01T17:17:00Z">
            <w:rPr>
              <w:del w:id="1032" w:author="Katarzyna Budzisz" w:date="2021-03-01T17:27:00Z"/>
              <w:rFonts w:asciiTheme="majorHAnsi" w:hAnsiTheme="majorHAnsi" w:cstheme="majorHAnsi"/>
              <w:sz w:val="24"/>
              <w:szCs w:val="24"/>
            </w:rPr>
          </w:rPrChange>
        </w:rPr>
      </w:pPr>
    </w:p>
    <w:p w:rsidR="00650506" w:rsidRPr="00AD1F84" w:rsidDel="00485A43" w:rsidRDefault="00650506" w:rsidP="00650506">
      <w:pPr>
        <w:spacing w:after="0" w:line="360" w:lineRule="auto"/>
        <w:jc w:val="center"/>
        <w:rPr>
          <w:del w:id="1033" w:author="Katarzyna Budzisz" w:date="2021-03-01T17:27:00Z"/>
          <w:rFonts w:ascii="Verdana" w:hAnsi="Verdana" w:cstheme="majorHAnsi"/>
          <w:sz w:val="20"/>
          <w:szCs w:val="20"/>
          <w:rPrChange w:id="1034" w:author="Katarzyna Budzisz" w:date="2021-03-01T17:17:00Z">
            <w:rPr>
              <w:del w:id="1035" w:author="Katarzyna Budzisz" w:date="2021-03-01T17:27:00Z"/>
              <w:rFonts w:asciiTheme="majorHAnsi" w:hAnsiTheme="majorHAnsi" w:cstheme="majorHAnsi"/>
              <w:sz w:val="24"/>
              <w:szCs w:val="24"/>
            </w:rPr>
          </w:rPrChange>
        </w:rPr>
      </w:pPr>
    </w:p>
    <w:tbl>
      <w:tblPr>
        <w:tblStyle w:val="Tabela-Siatka"/>
        <w:tblW w:w="10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9"/>
        <w:gridCol w:w="1134"/>
        <w:gridCol w:w="4649"/>
      </w:tblGrid>
      <w:tr w:rsidR="00650506" w:rsidRPr="00AD1F84" w:rsidDel="00485A43" w:rsidTr="003608C9">
        <w:trPr>
          <w:del w:id="1036" w:author="Katarzyna Budzisz" w:date="2021-03-01T17:26:00Z"/>
        </w:trPr>
        <w:tc>
          <w:tcPr>
            <w:tcW w:w="4649" w:type="dxa"/>
            <w:vAlign w:val="center"/>
          </w:tcPr>
          <w:p w:rsidR="00650506" w:rsidRPr="00AD1F84" w:rsidDel="00485A43" w:rsidRDefault="00FE7578" w:rsidP="003608C9">
            <w:pPr>
              <w:spacing w:after="160" w:line="259" w:lineRule="auto"/>
              <w:jc w:val="center"/>
              <w:rPr>
                <w:del w:id="1037" w:author="Katarzyna Budzisz" w:date="2021-03-01T17:26:00Z"/>
                <w:rFonts w:ascii="Verdana" w:hAnsi="Verdana" w:cstheme="majorHAnsi"/>
                <w:sz w:val="20"/>
                <w:szCs w:val="20"/>
                <w:rPrChange w:id="1038" w:author="Katarzyna Budzisz" w:date="2021-03-01T17:17:00Z">
                  <w:rPr>
                    <w:del w:id="1039" w:author="Katarzyna Budzisz" w:date="2021-03-01T17:26:00Z"/>
                    <w:rFonts w:asciiTheme="majorHAnsi" w:hAnsiTheme="majorHAnsi" w:cstheme="majorHAnsi"/>
                    <w:sz w:val="24"/>
                    <w:szCs w:val="24"/>
                  </w:rPr>
                </w:rPrChange>
              </w:rPr>
            </w:pPr>
            <w:del w:id="1040" w:author="Katarzyna Budzisz" w:date="2021-03-01T17:26:00Z">
              <w:r w:rsidRPr="00FE7578">
                <w:rPr>
                  <w:rFonts w:ascii="Verdana" w:hAnsi="Verdana" w:cstheme="majorHAnsi"/>
                  <w:sz w:val="20"/>
                  <w:szCs w:val="20"/>
                  <w:rPrChange w:id="1041" w:author="Katarzyna Budzisz" w:date="2021-03-01T17:17:00Z">
                    <w:rPr>
                      <w:rFonts w:asciiTheme="majorHAnsi" w:hAnsiTheme="majorHAnsi" w:cstheme="majorHAnsi"/>
                      <w:sz w:val="24"/>
                      <w:szCs w:val="24"/>
                    </w:rPr>
                  </w:rPrChange>
                </w:rPr>
                <w:delText>…………………………, dnia ……...2021 roku</w:delText>
              </w:r>
            </w:del>
          </w:p>
        </w:tc>
        <w:tc>
          <w:tcPr>
            <w:tcW w:w="1134" w:type="dxa"/>
            <w:vAlign w:val="center"/>
          </w:tcPr>
          <w:p w:rsidR="00650506" w:rsidRPr="00AD1F84" w:rsidDel="00485A43" w:rsidRDefault="00650506" w:rsidP="003608C9">
            <w:pPr>
              <w:spacing w:after="160" w:line="259" w:lineRule="auto"/>
              <w:jc w:val="center"/>
              <w:rPr>
                <w:del w:id="1042" w:author="Katarzyna Budzisz" w:date="2021-03-01T17:26:00Z"/>
                <w:rFonts w:ascii="Verdana" w:hAnsi="Verdana" w:cstheme="majorHAnsi"/>
                <w:sz w:val="20"/>
                <w:szCs w:val="20"/>
                <w:rPrChange w:id="1043" w:author="Katarzyna Budzisz" w:date="2021-03-01T17:17:00Z">
                  <w:rPr>
                    <w:del w:id="1044" w:author="Katarzyna Budzisz" w:date="2021-03-01T17:26:00Z"/>
                    <w:rFonts w:asciiTheme="majorHAnsi" w:hAnsiTheme="majorHAnsi" w:cstheme="majorHAnsi"/>
                    <w:sz w:val="24"/>
                    <w:szCs w:val="24"/>
                  </w:rPr>
                </w:rPrChange>
              </w:rPr>
            </w:pPr>
          </w:p>
        </w:tc>
        <w:tc>
          <w:tcPr>
            <w:tcW w:w="4649" w:type="dxa"/>
            <w:vAlign w:val="center"/>
          </w:tcPr>
          <w:p w:rsidR="00650506" w:rsidRPr="00AD1F84" w:rsidDel="00485A43" w:rsidRDefault="00FE7578" w:rsidP="003608C9">
            <w:pPr>
              <w:spacing w:after="160" w:line="259" w:lineRule="auto"/>
              <w:jc w:val="center"/>
              <w:rPr>
                <w:del w:id="1045" w:author="Katarzyna Budzisz" w:date="2021-03-01T17:26:00Z"/>
                <w:rFonts w:ascii="Verdana" w:hAnsi="Verdana" w:cstheme="majorHAnsi"/>
                <w:sz w:val="20"/>
                <w:szCs w:val="20"/>
                <w:rPrChange w:id="1046" w:author="Katarzyna Budzisz" w:date="2021-03-01T17:17:00Z">
                  <w:rPr>
                    <w:del w:id="1047" w:author="Katarzyna Budzisz" w:date="2021-03-01T17:26:00Z"/>
                    <w:rFonts w:asciiTheme="majorHAnsi" w:hAnsiTheme="majorHAnsi" w:cstheme="majorHAnsi"/>
                    <w:sz w:val="24"/>
                    <w:szCs w:val="24"/>
                  </w:rPr>
                </w:rPrChange>
              </w:rPr>
            </w:pPr>
            <w:del w:id="1048" w:author="Katarzyna Budzisz" w:date="2021-03-01T17:26:00Z">
              <w:r w:rsidRPr="00FE7578">
                <w:rPr>
                  <w:rFonts w:ascii="Verdana" w:hAnsi="Verdana" w:cstheme="majorHAnsi"/>
                  <w:sz w:val="20"/>
                  <w:szCs w:val="20"/>
                  <w:rPrChange w:id="1049" w:author="Katarzyna Budzisz" w:date="2021-03-01T17:17:00Z">
                    <w:rPr>
                      <w:rFonts w:asciiTheme="majorHAnsi" w:hAnsiTheme="majorHAnsi" w:cstheme="majorHAnsi"/>
                      <w:sz w:val="24"/>
                      <w:szCs w:val="24"/>
                    </w:rPr>
                  </w:rPrChange>
                </w:rPr>
                <w:delText>…………………………………………………</w:delText>
              </w:r>
            </w:del>
          </w:p>
        </w:tc>
      </w:tr>
      <w:tr w:rsidR="00650506" w:rsidRPr="00AD1F84" w:rsidDel="00485A43" w:rsidTr="003608C9">
        <w:trPr>
          <w:del w:id="1050" w:author="Katarzyna Budzisz" w:date="2021-03-01T17:26:00Z"/>
        </w:trPr>
        <w:tc>
          <w:tcPr>
            <w:tcW w:w="4649" w:type="dxa"/>
            <w:vAlign w:val="center"/>
          </w:tcPr>
          <w:p w:rsidR="00650506" w:rsidRPr="00AD1F84" w:rsidDel="00485A43" w:rsidRDefault="00FE7578" w:rsidP="003608C9">
            <w:pPr>
              <w:spacing w:after="160" w:line="259" w:lineRule="auto"/>
              <w:jc w:val="center"/>
              <w:rPr>
                <w:del w:id="1051" w:author="Katarzyna Budzisz" w:date="2021-03-01T17:26:00Z"/>
                <w:rFonts w:ascii="Verdana" w:hAnsi="Verdana" w:cstheme="majorHAnsi"/>
                <w:sz w:val="20"/>
                <w:szCs w:val="20"/>
                <w:vertAlign w:val="superscript"/>
                <w:rPrChange w:id="1052" w:author="Katarzyna Budzisz" w:date="2021-03-01T17:17:00Z">
                  <w:rPr>
                    <w:del w:id="1053" w:author="Katarzyna Budzisz" w:date="2021-03-01T17:26:00Z"/>
                    <w:rFonts w:asciiTheme="majorHAnsi" w:hAnsiTheme="majorHAnsi" w:cstheme="majorHAnsi"/>
                    <w:sz w:val="24"/>
                    <w:szCs w:val="24"/>
                    <w:vertAlign w:val="superscript"/>
                  </w:rPr>
                </w:rPrChange>
              </w:rPr>
            </w:pPr>
            <w:del w:id="1054" w:author="Katarzyna Budzisz" w:date="2021-03-01T17:26:00Z">
              <w:r w:rsidRPr="00FE7578">
                <w:rPr>
                  <w:rFonts w:ascii="Verdana" w:hAnsi="Verdana" w:cstheme="majorHAnsi"/>
                  <w:sz w:val="20"/>
                  <w:szCs w:val="20"/>
                  <w:vertAlign w:val="superscript"/>
                  <w:rPrChange w:id="1055" w:author="Katarzyna Budzisz" w:date="2021-03-01T17:17:00Z">
                    <w:rPr>
                      <w:rFonts w:asciiTheme="majorHAnsi" w:hAnsiTheme="majorHAnsi" w:cstheme="majorHAnsi"/>
                      <w:sz w:val="24"/>
                      <w:szCs w:val="24"/>
                      <w:vertAlign w:val="superscript"/>
                    </w:rPr>
                  </w:rPrChange>
                </w:rPr>
                <w:delText>(miejscowość, data)</w:delText>
              </w:r>
            </w:del>
          </w:p>
        </w:tc>
        <w:tc>
          <w:tcPr>
            <w:tcW w:w="1134" w:type="dxa"/>
            <w:vAlign w:val="center"/>
          </w:tcPr>
          <w:p w:rsidR="00650506" w:rsidRPr="00AD1F84" w:rsidDel="00485A43" w:rsidRDefault="00650506" w:rsidP="003608C9">
            <w:pPr>
              <w:spacing w:after="160" w:line="259" w:lineRule="auto"/>
              <w:jc w:val="center"/>
              <w:rPr>
                <w:del w:id="1056" w:author="Katarzyna Budzisz" w:date="2021-03-01T17:26:00Z"/>
                <w:rFonts w:ascii="Verdana" w:hAnsi="Verdana" w:cstheme="majorHAnsi"/>
                <w:sz w:val="20"/>
                <w:szCs w:val="20"/>
                <w:vertAlign w:val="superscript"/>
                <w:rPrChange w:id="1057" w:author="Katarzyna Budzisz" w:date="2021-03-01T17:17:00Z">
                  <w:rPr>
                    <w:del w:id="1058" w:author="Katarzyna Budzisz" w:date="2021-03-01T17:26:00Z"/>
                    <w:rFonts w:asciiTheme="majorHAnsi" w:hAnsiTheme="majorHAnsi" w:cstheme="majorHAnsi"/>
                    <w:sz w:val="24"/>
                    <w:szCs w:val="24"/>
                    <w:vertAlign w:val="superscript"/>
                  </w:rPr>
                </w:rPrChange>
              </w:rPr>
            </w:pPr>
          </w:p>
        </w:tc>
        <w:tc>
          <w:tcPr>
            <w:tcW w:w="4649" w:type="dxa"/>
            <w:vAlign w:val="center"/>
          </w:tcPr>
          <w:p w:rsidR="00650506" w:rsidRPr="00AD1F84" w:rsidDel="00485A43" w:rsidRDefault="00FE7578" w:rsidP="003608C9">
            <w:pPr>
              <w:spacing w:after="160" w:line="259" w:lineRule="auto"/>
              <w:jc w:val="center"/>
              <w:rPr>
                <w:del w:id="1059" w:author="Katarzyna Budzisz" w:date="2021-03-01T17:26:00Z"/>
                <w:rFonts w:ascii="Verdana" w:hAnsi="Verdana" w:cstheme="majorHAnsi"/>
                <w:sz w:val="20"/>
                <w:szCs w:val="20"/>
                <w:vertAlign w:val="superscript"/>
                <w:rPrChange w:id="1060" w:author="Katarzyna Budzisz" w:date="2021-03-01T17:17:00Z">
                  <w:rPr>
                    <w:del w:id="1061" w:author="Katarzyna Budzisz" w:date="2021-03-01T17:26:00Z"/>
                    <w:rFonts w:asciiTheme="majorHAnsi" w:hAnsiTheme="majorHAnsi" w:cstheme="majorHAnsi"/>
                    <w:sz w:val="24"/>
                    <w:szCs w:val="24"/>
                    <w:vertAlign w:val="superscript"/>
                  </w:rPr>
                </w:rPrChange>
              </w:rPr>
            </w:pPr>
            <w:del w:id="1062" w:author="Katarzyna Budzisz" w:date="2021-03-01T17:26:00Z">
              <w:r w:rsidRPr="00FE7578">
                <w:rPr>
                  <w:rFonts w:ascii="Verdana" w:hAnsi="Verdana" w:cstheme="majorHAnsi"/>
                  <w:sz w:val="20"/>
                  <w:szCs w:val="20"/>
                  <w:vertAlign w:val="superscript"/>
                  <w:rPrChange w:id="1063" w:author="Katarzyna Budzisz" w:date="2021-03-01T17:17:00Z">
                    <w:rPr>
                      <w:rFonts w:asciiTheme="majorHAnsi" w:hAnsiTheme="majorHAnsi" w:cstheme="majorHAnsi"/>
                      <w:sz w:val="24"/>
                      <w:szCs w:val="24"/>
                      <w:vertAlign w:val="superscript"/>
                    </w:rPr>
                  </w:rPrChange>
                </w:rPr>
                <w:delText>(podpis osoby składającej wniosek)</w:delText>
              </w:r>
            </w:del>
          </w:p>
        </w:tc>
      </w:tr>
    </w:tbl>
    <w:p w:rsidR="00CD1C62" w:rsidRPr="00485A43" w:rsidDel="00485A43" w:rsidRDefault="00CD1C62" w:rsidP="00CD1C62">
      <w:pPr>
        <w:pStyle w:val="Bezodstpw"/>
        <w:rPr>
          <w:ins w:id="1064" w:author="KB" w:date="2021-03-01T13:05:00Z"/>
          <w:del w:id="1065" w:author="Katarzyna Budzisz" w:date="2021-03-01T17:27:00Z"/>
          <w:rFonts w:ascii="Verdana" w:hAnsi="Verdana"/>
          <w:b/>
          <w:bCs/>
          <w:sz w:val="18"/>
          <w:szCs w:val="18"/>
          <w:rPrChange w:id="1066" w:author="Katarzyna Budzisz" w:date="2021-03-01T17:27:00Z">
            <w:rPr>
              <w:ins w:id="1067" w:author="KB" w:date="2021-03-01T13:05:00Z"/>
              <w:del w:id="1068" w:author="Katarzyna Budzisz" w:date="2021-03-01T17:27:00Z"/>
            </w:rPr>
          </w:rPrChange>
        </w:rPr>
      </w:pPr>
    </w:p>
    <w:p w:rsidR="00910F89" w:rsidRPr="00485A43" w:rsidDel="00910F89" w:rsidRDefault="00910F89" w:rsidP="00CD1C62">
      <w:pPr>
        <w:pStyle w:val="Bezodstpw"/>
        <w:rPr>
          <w:del w:id="1069" w:author="KB" w:date="2021-03-01T13:05:00Z"/>
          <w:rFonts w:ascii="Verdana" w:hAnsi="Verdana"/>
          <w:b/>
          <w:bCs/>
          <w:sz w:val="18"/>
          <w:szCs w:val="18"/>
          <w:rPrChange w:id="1070" w:author="Katarzyna Budzisz" w:date="2021-03-01T17:27:00Z">
            <w:rPr>
              <w:del w:id="1071" w:author="KB" w:date="2021-03-01T13:05:00Z"/>
            </w:rPr>
          </w:rPrChange>
        </w:rPr>
      </w:pPr>
    </w:p>
    <w:p w:rsidR="00650506" w:rsidRPr="00AD1F84" w:rsidRDefault="00FE7578" w:rsidP="00650506">
      <w:pPr>
        <w:rPr>
          <w:rFonts w:ascii="Verdana" w:hAnsi="Verdana" w:cstheme="majorHAnsi"/>
          <w:sz w:val="20"/>
          <w:szCs w:val="20"/>
          <w:rPrChange w:id="1072" w:author="Katarzyna Budzisz" w:date="2021-03-01T17:17:00Z">
            <w:rPr>
              <w:rFonts w:asciiTheme="majorHAnsi" w:hAnsiTheme="majorHAnsi" w:cstheme="majorHAnsi"/>
              <w:sz w:val="24"/>
              <w:szCs w:val="24"/>
            </w:rPr>
          </w:rPrChange>
        </w:rPr>
      </w:pPr>
      <w:r w:rsidRPr="00FE7578">
        <w:rPr>
          <w:rFonts w:ascii="Verdana" w:hAnsi="Verdana" w:cstheme="majorHAnsi"/>
          <w:b/>
          <w:bCs/>
          <w:sz w:val="20"/>
          <w:szCs w:val="20"/>
          <w:rPrChange w:id="1073" w:author="Katarzyna Budzisz" w:date="2021-03-01T17:27:00Z">
            <w:rPr>
              <w:rFonts w:asciiTheme="majorHAnsi" w:hAnsiTheme="majorHAnsi" w:cstheme="majorHAnsi"/>
              <w:sz w:val="24"/>
              <w:szCs w:val="24"/>
            </w:rPr>
          </w:rPrChange>
        </w:rPr>
        <w:t>Oświadczenie:</w:t>
      </w:r>
    </w:p>
    <w:p w:rsidR="00650506" w:rsidRPr="00AD1F84" w:rsidRDefault="00FE7578" w:rsidP="00650506">
      <w:pPr>
        <w:rPr>
          <w:rFonts w:ascii="Verdana" w:hAnsi="Verdana" w:cstheme="majorHAnsi"/>
          <w:sz w:val="20"/>
          <w:szCs w:val="20"/>
          <w:rPrChange w:id="1074" w:author="Katarzyna Budzisz" w:date="2021-03-01T17:17:00Z">
            <w:rPr>
              <w:rFonts w:asciiTheme="majorHAnsi" w:hAnsiTheme="majorHAnsi" w:cstheme="majorHAnsi"/>
              <w:sz w:val="24"/>
              <w:szCs w:val="24"/>
            </w:rPr>
          </w:rPrChange>
        </w:rPr>
      </w:pPr>
      <w:r w:rsidRPr="00FE7578">
        <w:rPr>
          <w:rFonts w:ascii="Verdana" w:hAnsi="Verdana" w:cstheme="majorHAnsi"/>
          <w:sz w:val="20"/>
          <w:szCs w:val="20"/>
          <w:rPrChange w:id="1075" w:author="Katarzyna Budzisz" w:date="2021-03-01T17:17:00Z">
            <w:rPr>
              <w:rFonts w:asciiTheme="majorHAnsi" w:hAnsiTheme="majorHAnsi" w:cstheme="majorHAnsi"/>
              <w:sz w:val="24"/>
              <w:szCs w:val="24"/>
            </w:rPr>
          </w:rPrChange>
        </w:rPr>
        <w:t>Oświadczam, że wszystkie dane podane w oświadczeniu są prawdziwe. Jestem świadomy/świadoma odpowiedzialności karnej za złożenie fałszywego oświadczenia.</w:t>
      </w:r>
    </w:p>
    <w:p w:rsidR="00650506" w:rsidRPr="00AD1F84" w:rsidDel="004B0838" w:rsidRDefault="00650506" w:rsidP="00650506">
      <w:pPr>
        <w:rPr>
          <w:del w:id="1076" w:author="Monika" w:date="2021-05-31T10:30:00Z"/>
          <w:rFonts w:ascii="Verdana" w:hAnsi="Verdana" w:cstheme="majorHAnsi"/>
          <w:sz w:val="20"/>
          <w:szCs w:val="20"/>
          <w:rPrChange w:id="1077" w:author="Katarzyna Budzisz" w:date="2021-03-01T17:17:00Z">
            <w:rPr>
              <w:del w:id="1078" w:author="Monika" w:date="2021-05-31T10:30:00Z"/>
              <w:rFonts w:asciiTheme="majorHAnsi" w:hAnsiTheme="majorHAnsi" w:cstheme="majorHAnsi"/>
              <w:sz w:val="24"/>
              <w:szCs w:val="24"/>
            </w:rPr>
          </w:rPrChange>
        </w:rPr>
      </w:pPr>
    </w:p>
    <w:p w:rsidR="00650506" w:rsidRPr="00AD1F84" w:rsidDel="004B0838" w:rsidRDefault="00650506" w:rsidP="00650506">
      <w:pPr>
        <w:rPr>
          <w:del w:id="1079" w:author="Monika" w:date="2021-05-31T10:30:00Z"/>
          <w:rFonts w:ascii="Verdana" w:hAnsi="Verdana" w:cstheme="majorHAnsi"/>
          <w:sz w:val="20"/>
          <w:szCs w:val="20"/>
          <w:rPrChange w:id="1080" w:author="Katarzyna Budzisz" w:date="2021-03-01T17:17:00Z">
            <w:rPr>
              <w:del w:id="1081" w:author="Monika" w:date="2021-05-31T10:30:00Z"/>
              <w:rFonts w:asciiTheme="majorHAnsi" w:hAnsiTheme="majorHAnsi" w:cstheme="majorHAnsi"/>
              <w:sz w:val="24"/>
              <w:szCs w:val="24"/>
            </w:rPr>
          </w:rPrChange>
        </w:rPr>
      </w:pPr>
    </w:p>
    <w:p w:rsidR="00650506" w:rsidRPr="00AD1F84" w:rsidRDefault="00650506" w:rsidP="00650506">
      <w:pPr>
        <w:rPr>
          <w:rFonts w:ascii="Verdana" w:hAnsi="Verdana" w:cstheme="majorHAnsi"/>
          <w:sz w:val="20"/>
          <w:szCs w:val="20"/>
          <w:rPrChange w:id="1082" w:author="Katarzyna Budzisz" w:date="2021-03-01T17:17:00Z">
            <w:rPr>
              <w:rFonts w:asciiTheme="majorHAnsi" w:hAnsiTheme="majorHAnsi" w:cstheme="majorHAnsi"/>
              <w:sz w:val="24"/>
              <w:szCs w:val="24"/>
            </w:rPr>
          </w:rPrChange>
        </w:rPr>
      </w:pPr>
    </w:p>
    <w:tbl>
      <w:tblPr>
        <w:tblStyle w:val="Tabela-Siatka"/>
        <w:tblW w:w="10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9"/>
        <w:gridCol w:w="1134"/>
        <w:gridCol w:w="4649"/>
      </w:tblGrid>
      <w:tr w:rsidR="00650506" w:rsidRPr="00AD1F84" w:rsidTr="003608C9">
        <w:tc>
          <w:tcPr>
            <w:tcW w:w="4649" w:type="dxa"/>
            <w:vAlign w:val="center"/>
          </w:tcPr>
          <w:p w:rsidR="00650506" w:rsidRPr="00AD1F84" w:rsidRDefault="00FE7578" w:rsidP="003608C9">
            <w:pPr>
              <w:spacing w:after="160" w:line="259" w:lineRule="auto"/>
              <w:jc w:val="center"/>
              <w:rPr>
                <w:rFonts w:ascii="Verdana" w:hAnsi="Verdana" w:cstheme="majorHAnsi"/>
                <w:sz w:val="20"/>
                <w:szCs w:val="20"/>
                <w:rPrChange w:id="1083" w:author="Katarzyna Budzisz" w:date="2021-03-01T17:17:00Z">
                  <w:rPr>
                    <w:rFonts w:asciiTheme="majorHAnsi" w:hAnsiTheme="majorHAnsi" w:cstheme="majorHAnsi"/>
                    <w:sz w:val="24"/>
                    <w:szCs w:val="24"/>
                  </w:rPr>
                </w:rPrChange>
              </w:rPr>
            </w:pPr>
            <w:r w:rsidRPr="00FE7578">
              <w:rPr>
                <w:rFonts w:ascii="Verdana" w:hAnsi="Verdana" w:cstheme="majorHAnsi"/>
                <w:sz w:val="20"/>
                <w:szCs w:val="20"/>
                <w:rPrChange w:id="1084" w:author="Katarzyna Budzisz" w:date="2021-03-01T17:17:00Z">
                  <w:rPr>
                    <w:rFonts w:asciiTheme="majorHAnsi" w:hAnsiTheme="majorHAnsi" w:cstheme="majorHAnsi"/>
                    <w:sz w:val="24"/>
                    <w:szCs w:val="24"/>
                  </w:rPr>
                </w:rPrChange>
              </w:rPr>
              <w:t>…………………………, dnia ……...2021 roku</w:t>
            </w:r>
          </w:p>
        </w:tc>
        <w:tc>
          <w:tcPr>
            <w:tcW w:w="1134" w:type="dxa"/>
            <w:vAlign w:val="center"/>
          </w:tcPr>
          <w:p w:rsidR="00650506" w:rsidRPr="00AD1F84" w:rsidRDefault="00650506" w:rsidP="003608C9">
            <w:pPr>
              <w:spacing w:after="160" w:line="259" w:lineRule="auto"/>
              <w:jc w:val="center"/>
              <w:rPr>
                <w:rFonts w:ascii="Verdana" w:hAnsi="Verdana" w:cstheme="majorHAnsi"/>
                <w:sz w:val="20"/>
                <w:szCs w:val="20"/>
                <w:rPrChange w:id="1085" w:author="Katarzyna Budzisz" w:date="2021-03-01T17:17:00Z">
                  <w:rPr>
                    <w:rFonts w:asciiTheme="majorHAnsi" w:hAnsiTheme="majorHAnsi" w:cstheme="majorHAnsi"/>
                    <w:sz w:val="24"/>
                    <w:szCs w:val="24"/>
                  </w:rPr>
                </w:rPrChange>
              </w:rPr>
            </w:pPr>
          </w:p>
        </w:tc>
        <w:tc>
          <w:tcPr>
            <w:tcW w:w="4649" w:type="dxa"/>
            <w:vAlign w:val="center"/>
          </w:tcPr>
          <w:p w:rsidR="00650506" w:rsidRPr="00AD1F84" w:rsidRDefault="00FE7578" w:rsidP="003608C9">
            <w:pPr>
              <w:spacing w:after="160" w:line="259" w:lineRule="auto"/>
              <w:jc w:val="center"/>
              <w:rPr>
                <w:rFonts w:ascii="Verdana" w:hAnsi="Verdana" w:cstheme="majorHAnsi"/>
                <w:sz w:val="20"/>
                <w:szCs w:val="20"/>
                <w:rPrChange w:id="1086" w:author="Katarzyna Budzisz" w:date="2021-03-01T17:17:00Z">
                  <w:rPr>
                    <w:rFonts w:asciiTheme="majorHAnsi" w:hAnsiTheme="majorHAnsi" w:cstheme="majorHAnsi"/>
                    <w:sz w:val="24"/>
                    <w:szCs w:val="24"/>
                  </w:rPr>
                </w:rPrChange>
              </w:rPr>
            </w:pPr>
            <w:r w:rsidRPr="00FE7578">
              <w:rPr>
                <w:rFonts w:ascii="Verdana" w:hAnsi="Verdana" w:cstheme="majorHAnsi"/>
                <w:sz w:val="20"/>
                <w:szCs w:val="20"/>
                <w:rPrChange w:id="1087" w:author="Katarzyna Budzisz" w:date="2021-03-01T17:17:00Z">
                  <w:rPr>
                    <w:rFonts w:asciiTheme="majorHAnsi" w:hAnsiTheme="majorHAnsi" w:cstheme="majorHAnsi"/>
                    <w:sz w:val="24"/>
                    <w:szCs w:val="24"/>
                  </w:rPr>
                </w:rPrChange>
              </w:rPr>
              <w:t>…………………………………………………</w:t>
            </w:r>
          </w:p>
        </w:tc>
      </w:tr>
      <w:tr w:rsidR="00650506" w:rsidRPr="00AD1F84" w:rsidTr="003608C9">
        <w:tc>
          <w:tcPr>
            <w:tcW w:w="4649" w:type="dxa"/>
            <w:vAlign w:val="center"/>
          </w:tcPr>
          <w:p w:rsidR="00650506" w:rsidRPr="00AD1F84" w:rsidRDefault="00FE7578" w:rsidP="003608C9">
            <w:pPr>
              <w:spacing w:after="160" w:line="259" w:lineRule="auto"/>
              <w:jc w:val="center"/>
              <w:rPr>
                <w:rFonts w:ascii="Verdana" w:hAnsi="Verdana" w:cstheme="majorHAnsi"/>
                <w:sz w:val="20"/>
                <w:szCs w:val="20"/>
                <w:vertAlign w:val="superscript"/>
                <w:rPrChange w:id="1088" w:author="Katarzyna Budzisz" w:date="2021-03-01T17:17:00Z">
                  <w:rPr>
                    <w:rFonts w:asciiTheme="majorHAnsi" w:hAnsiTheme="majorHAnsi" w:cstheme="majorHAnsi"/>
                    <w:sz w:val="24"/>
                    <w:szCs w:val="24"/>
                    <w:vertAlign w:val="superscript"/>
                  </w:rPr>
                </w:rPrChange>
              </w:rPr>
            </w:pPr>
            <w:r w:rsidRPr="00FE7578">
              <w:rPr>
                <w:rFonts w:ascii="Verdana" w:hAnsi="Verdana" w:cstheme="majorHAnsi"/>
                <w:sz w:val="20"/>
                <w:szCs w:val="20"/>
                <w:vertAlign w:val="superscript"/>
                <w:rPrChange w:id="1089" w:author="Katarzyna Budzisz" w:date="2021-03-01T17:17:00Z">
                  <w:rPr>
                    <w:rFonts w:asciiTheme="majorHAnsi" w:hAnsiTheme="majorHAnsi" w:cstheme="majorHAnsi"/>
                    <w:sz w:val="24"/>
                    <w:szCs w:val="24"/>
                    <w:vertAlign w:val="superscript"/>
                  </w:rPr>
                </w:rPrChange>
              </w:rPr>
              <w:t>(miejscowość, data)</w:t>
            </w:r>
          </w:p>
        </w:tc>
        <w:tc>
          <w:tcPr>
            <w:tcW w:w="1134" w:type="dxa"/>
            <w:vAlign w:val="center"/>
          </w:tcPr>
          <w:p w:rsidR="00650506" w:rsidRPr="00AD1F84" w:rsidRDefault="00650506" w:rsidP="003608C9">
            <w:pPr>
              <w:spacing w:after="160" w:line="259" w:lineRule="auto"/>
              <w:jc w:val="center"/>
              <w:rPr>
                <w:rFonts w:ascii="Verdana" w:hAnsi="Verdana" w:cstheme="majorHAnsi"/>
                <w:sz w:val="20"/>
                <w:szCs w:val="20"/>
                <w:vertAlign w:val="superscript"/>
                <w:rPrChange w:id="1090" w:author="Katarzyna Budzisz" w:date="2021-03-01T17:17:00Z">
                  <w:rPr>
                    <w:rFonts w:asciiTheme="majorHAnsi" w:hAnsiTheme="majorHAnsi" w:cstheme="majorHAnsi"/>
                    <w:sz w:val="24"/>
                    <w:szCs w:val="24"/>
                    <w:vertAlign w:val="superscript"/>
                  </w:rPr>
                </w:rPrChange>
              </w:rPr>
            </w:pPr>
          </w:p>
        </w:tc>
        <w:tc>
          <w:tcPr>
            <w:tcW w:w="4649" w:type="dxa"/>
            <w:vAlign w:val="center"/>
          </w:tcPr>
          <w:p w:rsidR="00650506" w:rsidRPr="00AD1F84" w:rsidRDefault="00FE7578" w:rsidP="003608C9">
            <w:pPr>
              <w:spacing w:after="160" w:line="259" w:lineRule="auto"/>
              <w:jc w:val="center"/>
              <w:rPr>
                <w:rFonts w:ascii="Verdana" w:hAnsi="Verdana" w:cstheme="majorHAnsi"/>
                <w:sz w:val="20"/>
                <w:szCs w:val="20"/>
                <w:vertAlign w:val="superscript"/>
                <w:rPrChange w:id="1091" w:author="Katarzyna Budzisz" w:date="2021-03-01T17:17:00Z">
                  <w:rPr>
                    <w:rFonts w:asciiTheme="majorHAnsi" w:hAnsiTheme="majorHAnsi" w:cstheme="majorHAnsi"/>
                    <w:sz w:val="24"/>
                    <w:szCs w:val="24"/>
                    <w:vertAlign w:val="superscript"/>
                  </w:rPr>
                </w:rPrChange>
              </w:rPr>
            </w:pPr>
            <w:r w:rsidRPr="00FE7578">
              <w:rPr>
                <w:rFonts w:ascii="Verdana" w:hAnsi="Verdana" w:cstheme="majorHAnsi"/>
                <w:sz w:val="20"/>
                <w:szCs w:val="20"/>
                <w:vertAlign w:val="superscript"/>
                <w:rPrChange w:id="1092" w:author="Katarzyna Budzisz" w:date="2021-03-01T17:17:00Z">
                  <w:rPr>
                    <w:rFonts w:asciiTheme="majorHAnsi" w:hAnsiTheme="majorHAnsi" w:cstheme="majorHAnsi"/>
                    <w:sz w:val="24"/>
                    <w:szCs w:val="24"/>
                    <w:vertAlign w:val="superscript"/>
                  </w:rPr>
                </w:rPrChange>
              </w:rPr>
              <w:t>(podpis osoby składającej wniosek)</w:t>
            </w:r>
          </w:p>
        </w:tc>
      </w:tr>
    </w:tbl>
    <w:p w:rsidR="00650506" w:rsidRPr="00AD1F84" w:rsidDel="00485A43" w:rsidRDefault="00650506" w:rsidP="00650506">
      <w:pPr>
        <w:rPr>
          <w:del w:id="1093" w:author="Katarzyna Budzisz" w:date="2021-03-01T17:27:00Z"/>
          <w:rFonts w:ascii="Verdana" w:hAnsi="Verdana" w:cstheme="majorHAnsi"/>
          <w:sz w:val="20"/>
          <w:szCs w:val="20"/>
          <w:rPrChange w:id="1094" w:author="Katarzyna Budzisz" w:date="2021-03-01T17:17:00Z">
            <w:rPr>
              <w:del w:id="1095" w:author="Katarzyna Budzisz" w:date="2021-03-01T17:27:00Z"/>
              <w:rFonts w:asciiTheme="majorHAnsi" w:hAnsiTheme="majorHAnsi" w:cstheme="majorHAnsi"/>
              <w:sz w:val="24"/>
              <w:szCs w:val="24"/>
            </w:rPr>
          </w:rPrChange>
        </w:rPr>
      </w:pPr>
    </w:p>
    <w:p w:rsidR="00650506" w:rsidRPr="00AD1F84" w:rsidDel="00485A43" w:rsidRDefault="00650506" w:rsidP="00CD1C62">
      <w:pPr>
        <w:pStyle w:val="Bezodstpw"/>
        <w:spacing w:line="276" w:lineRule="auto"/>
        <w:rPr>
          <w:del w:id="1096" w:author="Katarzyna Budzisz" w:date="2021-03-01T17:27:00Z"/>
          <w:rFonts w:ascii="Verdana" w:hAnsi="Verdana" w:cstheme="majorHAnsi"/>
          <w:sz w:val="16"/>
          <w:szCs w:val="16"/>
          <w:rPrChange w:id="1097" w:author="Katarzyna Budzisz" w:date="2021-03-01T17:17:00Z">
            <w:rPr>
              <w:del w:id="1098" w:author="Katarzyna Budzisz" w:date="2021-03-01T17:27:00Z"/>
              <w:rFonts w:asciiTheme="majorHAnsi" w:hAnsiTheme="majorHAnsi" w:cstheme="majorHAnsi"/>
              <w:sz w:val="19"/>
              <w:szCs w:val="19"/>
            </w:rPr>
          </w:rPrChange>
        </w:rPr>
      </w:pPr>
    </w:p>
    <w:p w:rsidR="00CD1C62" w:rsidRPr="00AD1F84" w:rsidDel="00485A43" w:rsidRDefault="00CD1C62" w:rsidP="00CD1C62">
      <w:pPr>
        <w:pStyle w:val="Bezodstpw"/>
        <w:spacing w:line="276" w:lineRule="auto"/>
        <w:rPr>
          <w:del w:id="1099" w:author="Katarzyna Budzisz" w:date="2021-03-01T17:27:00Z"/>
          <w:rFonts w:ascii="Verdana" w:hAnsi="Verdana" w:cstheme="majorHAnsi"/>
          <w:sz w:val="16"/>
          <w:szCs w:val="16"/>
          <w:rPrChange w:id="1100" w:author="Katarzyna Budzisz" w:date="2021-03-01T17:17:00Z">
            <w:rPr>
              <w:del w:id="1101" w:author="Katarzyna Budzisz" w:date="2021-03-01T17:27:00Z"/>
              <w:rFonts w:asciiTheme="majorHAnsi" w:hAnsiTheme="majorHAnsi" w:cstheme="majorHAnsi"/>
              <w:sz w:val="19"/>
              <w:szCs w:val="19"/>
            </w:rPr>
          </w:rPrChange>
        </w:rPr>
      </w:pPr>
    </w:p>
    <w:p w:rsidR="00CD1C62" w:rsidRPr="00AD1F84" w:rsidRDefault="00CD1C62" w:rsidP="00CD1C62">
      <w:pPr>
        <w:pStyle w:val="Bezodstpw"/>
        <w:spacing w:line="276" w:lineRule="auto"/>
        <w:rPr>
          <w:rFonts w:ascii="Verdana" w:hAnsi="Verdana" w:cstheme="majorHAnsi"/>
          <w:sz w:val="16"/>
          <w:szCs w:val="16"/>
          <w:rPrChange w:id="1102" w:author="Katarzyna Budzisz" w:date="2021-03-01T17:17:00Z">
            <w:rPr>
              <w:rFonts w:asciiTheme="majorHAnsi" w:hAnsiTheme="majorHAnsi" w:cstheme="majorHAnsi"/>
              <w:sz w:val="19"/>
              <w:szCs w:val="19"/>
            </w:rPr>
          </w:rPrChange>
        </w:rPr>
      </w:pPr>
    </w:p>
    <w:p w:rsidR="00CD1C62" w:rsidRPr="00AD1F84" w:rsidRDefault="00FE7578" w:rsidP="00CD1C62">
      <w:pPr>
        <w:pStyle w:val="Bezodstpw"/>
        <w:spacing w:line="276" w:lineRule="auto"/>
        <w:rPr>
          <w:rFonts w:ascii="Verdana" w:hAnsi="Verdana" w:cstheme="majorHAnsi"/>
          <w:sz w:val="16"/>
          <w:szCs w:val="16"/>
          <w:rPrChange w:id="1103" w:author="Katarzyna Budzisz" w:date="2021-03-01T17:17:00Z">
            <w:rPr>
              <w:rFonts w:asciiTheme="majorHAnsi" w:hAnsiTheme="majorHAnsi" w:cstheme="majorHAnsi"/>
              <w:sz w:val="19"/>
              <w:szCs w:val="19"/>
            </w:rPr>
          </w:rPrChange>
        </w:rPr>
      </w:pPr>
      <w:r w:rsidRPr="00FE7578">
        <w:rPr>
          <w:rFonts w:ascii="Verdana" w:hAnsi="Verdana"/>
          <w:noProof/>
          <w:sz w:val="18"/>
          <w:szCs w:val="18"/>
          <w:vertAlign w:val="superscript"/>
          <w:lang w:eastAsia="pl-PL"/>
          <w:rPrChange w:id="1104" w:author="Katarzyna Budzisz" w:date="2021-03-01T17:17:00Z">
            <w:rPr>
              <w:rFonts w:ascii="Verdana" w:hAnsi="Verdana"/>
              <w:noProof/>
              <w:sz w:val="18"/>
              <w:szCs w:val="18"/>
              <w:vertAlign w:val="superscript"/>
              <w:lang w:eastAsia="pl-PL"/>
            </w:rPr>
          </w:rPrChange>
        </w:rPr>
      </w:r>
      <w:r w:rsidRPr="00FE7578">
        <w:rPr>
          <w:rFonts w:ascii="Verdana" w:hAnsi="Verdana"/>
          <w:noProof/>
          <w:sz w:val="18"/>
          <w:szCs w:val="18"/>
          <w:vertAlign w:val="superscript"/>
          <w:lang w:eastAsia="pl-PL"/>
          <w:rPrChange w:id="1105" w:author="Katarzyna Budzisz" w:date="2021-03-01T17:17:00Z">
            <w:rPr>
              <w:rFonts w:ascii="Verdana" w:hAnsi="Verdana"/>
              <w:noProof/>
              <w:sz w:val="18"/>
              <w:szCs w:val="18"/>
              <w:vertAlign w:val="superscript"/>
              <w:lang w:eastAsia="pl-PL"/>
            </w:rPr>
          </w:rPrChange>
        </w:rPr>
        <w:pict>
          <v:line id="Łącznik prosty 106" o:spid="_x0000_s1068" style="visibility:visible;mso-position-horizontal-relative:char;mso-position-vertical-relative:line" from="0,0" to="283.45pt,0" strokecolor="black [3213]" strokeweight=".5pt">
            <v:stroke joinstyle="miter"/>
            <w10:wrap type="none"/>
            <w10:anchorlock/>
          </v:line>
        </w:pict>
      </w:r>
    </w:p>
    <w:p w:rsidR="00CD1C62" w:rsidRPr="00AD1F84" w:rsidRDefault="00FE7578" w:rsidP="00CD1C62">
      <w:pPr>
        <w:pStyle w:val="Bezodstpw"/>
        <w:spacing w:line="276" w:lineRule="auto"/>
        <w:rPr>
          <w:rFonts w:ascii="Verdana" w:hAnsi="Verdana" w:cstheme="majorHAnsi"/>
          <w:sz w:val="14"/>
          <w:szCs w:val="16"/>
          <w:rPrChange w:id="1106" w:author="ADS" w:date="2158-11-15T23:48:00Z">
            <w:rPr>
              <w:rFonts w:asciiTheme="majorHAnsi" w:hAnsiTheme="majorHAnsi" w:cstheme="majorHAnsi"/>
              <w:sz w:val="18"/>
              <w:szCs w:val="19"/>
            </w:rPr>
          </w:rPrChange>
        </w:rPr>
        <w:sectPr w:rsidR="00CD1C62" w:rsidRPr="00AD1F84" w:rsidSect="00413636">
          <w:headerReference w:type="default" r:id="rId9"/>
          <w:pgSz w:w="11906" w:h="16838"/>
          <w:pgMar w:top="1276" w:right="720" w:bottom="720" w:left="720" w:header="708" w:footer="708" w:gutter="0"/>
          <w:cols w:space="708"/>
          <w:docGrid w:linePitch="360"/>
        </w:sectPr>
      </w:pPr>
      <w:r w:rsidRPr="00FE7578">
        <w:rPr>
          <w:rFonts w:ascii="Verdana" w:hAnsi="Verdana" w:cstheme="majorHAnsi"/>
          <w:sz w:val="14"/>
          <w:szCs w:val="16"/>
          <w:vertAlign w:val="superscript"/>
          <w:rPrChange w:id="1113" w:author="Katarzyna Budzisz" w:date="2021-03-01T17:17:00Z">
            <w:rPr>
              <w:rFonts w:asciiTheme="majorHAnsi" w:hAnsiTheme="majorHAnsi" w:cstheme="majorHAnsi"/>
              <w:sz w:val="18"/>
              <w:szCs w:val="19"/>
              <w:vertAlign w:val="superscript"/>
            </w:rPr>
          </w:rPrChange>
        </w:rPr>
        <w:t xml:space="preserve">1) </w:t>
      </w:r>
      <w:r w:rsidRPr="00FE7578">
        <w:rPr>
          <w:rFonts w:ascii="Verdana" w:hAnsi="Verdana" w:cstheme="majorHAnsi"/>
          <w:sz w:val="14"/>
          <w:szCs w:val="16"/>
          <w:rPrChange w:id="1114" w:author="Katarzyna Budzisz" w:date="2021-03-01T17:17:00Z">
            <w:rPr>
              <w:rFonts w:asciiTheme="majorHAnsi" w:hAnsiTheme="majorHAnsi" w:cstheme="majorHAnsi"/>
              <w:sz w:val="18"/>
              <w:szCs w:val="19"/>
            </w:rPr>
          </w:rPrChange>
        </w:rPr>
        <w:t>Definicja gospodarstwa domowego: zgodnie z art. 2 pkt 1d ustawy z dnia 21 listopada 2008 r. o wspieraniu termomodernizacji i remontów oraz o centralnej ewidencji emisyjności budynków (Dz. U. z 2020 r. poz. 22, 284, 412 i 2127) gospodarstwo domowe oznacza osobę samotnie zamieszkującą i gospodarującą, która spełnia warunki, o których mowa w art. 11d ust. 1 (gospodarstwo domowe jednoosobowe), albo osobę spełniającą warunki, o których mowa w art. 11d ust. 1, oraz osoby z nią spokrewnione lub niespokrewnione pozostające w faktycznym związku, wspólnie z nią zamieszkujące i gospodarujące (gospodarstwo domowe wieloosobowe).</w:t>
      </w:r>
    </w:p>
    <w:p w:rsidR="00000000" w:rsidRDefault="00773523">
      <w:pPr>
        <w:pStyle w:val="Nagwek2"/>
        <w:rPr>
          <w:rPrChange w:id="1115" w:author="Katarzyna Budzisz" w:date="2021-03-01T17:17:00Z">
            <w:rPr/>
          </w:rPrChange>
        </w:rPr>
        <w:pPrChange w:id="1116" w:author="Katarzyna Budzisz" w:date="2021-03-01T17:19:00Z">
          <w:pPr>
            <w:pStyle w:val="Bezodstpw"/>
            <w:spacing w:line="276" w:lineRule="auto"/>
            <w:jc w:val="right"/>
          </w:pPr>
        </w:pPrChange>
      </w:pPr>
      <w:r w:rsidRPr="00AD1F84">
        <w:lastRenderedPageBreak/>
        <w:t>Załącznik nr 2</w:t>
      </w:r>
      <w:r w:rsidR="00FE7578" w:rsidRPr="00FE7578">
        <w:t xml:space="preserve"> do wniosku o zawarcie umowy </w:t>
      </w:r>
      <w:r w:rsidR="00FE7578" w:rsidRPr="00FE7578">
        <w:br/>
        <w:t>o realizację przedsięwzięcia niskoemisyjnego</w:t>
      </w:r>
      <w:r w:rsidR="00FE7578" w:rsidRPr="00FE7578">
        <w:br/>
      </w:r>
    </w:p>
    <w:p w:rsidR="00773523" w:rsidRPr="00AD1F84" w:rsidRDefault="00FE7578" w:rsidP="00773523">
      <w:pPr>
        <w:pStyle w:val="Bezodstpw"/>
        <w:spacing w:line="276" w:lineRule="auto"/>
        <w:jc w:val="right"/>
        <w:rPr>
          <w:rFonts w:ascii="Verdana" w:hAnsi="Verdana" w:cstheme="majorHAnsi"/>
          <w:sz w:val="16"/>
          <w:szCs w:val="16"/>
          <w:rPrChange w:id="1117" w:author="Katarzyna Budzisz" w:date="2021-03-01T17:17:00Z">
            <w:rPr>
              <w:rFonts w:asciiTheme="majorHAnsi" w:hAnsiTheme="majorHAnsi" w:cstheme="majorHAnsi"/>
              <w:sz w:val="19"/>
              <w:szCs w:val="19"/>
            </w:rPr>
          </w:rPrChange>
        </w:rPr>
      </w:pPr>
      <w:r w:rsidRPr="00FE7578">
        <w:rPr>
          <w:rFonts w:ascii="Verdana" w:hAnsi="Verdana" w:cstheme="majorHAnsi"/>
          <w:sz w:val="16"/>
          <w:szCs w:val="16"/>
          <w:rPrChange w:id="1118" w:author="Katarzyna Budzisz" w:date="2021-03-01T17:17:00Z">
            <w:rPr>
              <w:rFonts w:asciiTheme="majorHAnsi" w:hAnsiTheme="majorHAnsi" w:cstheme="majorHAnsi"/>
              <w:sz w:val="19"/>
              <w:szCs w:val="19"/>
            </w:rPr>
          </w:rPrChange>
        </w:rPr>
        <w:t>(Załącznik do rozporządzenia Ministra Klimatu</w:t>
      </w:r>
    </w:p>
    <w:p w:rsidR="00773523" w:rsidRPr="00AD1F84" w:rsidRDefault="00FE7578" w:rsidP="00773523">
      <w:pPr>
        <w:pStyle w:val="Bezodstpw"/>
        <w:spacing w:line="276" w:lineRule="auto"/>
        <w:jc w:val="right"/>
        <w:rPr>
          <w:rFonts w:ascii="Verdana" w:hAnsi="Verdana" w:cstheme="majorHAnsi"/>
          <w:sz w:val="16"/>
          <w:szCs w:val="16"/>
          <w:rPrChange w:id="1119" w:author="Katarzyna Budzisz" w:date="2021-03-01T17:17:00Z">
            <w:rPr>
              <w:rFonts w:asciiTheme="majorHAnsi" w:hAnsiTheme="majorHAnsi" w:cstheme="majorHAnsi"/>
              <w:sz w:val="19"/>
              <w:szCs w:val="19"/>
            </w:rPr>
          </w:rPrChange>
        </w:rPr>
      </w:pPr>
      <w:r w:rsidRPr="00FE7578">
        <w:rPr>
          <w:rFonts w:ascii="Verdana" w:hAnsi="Verdana" w:cstheme="majorHAnsi"/>
          <w:sz w:val="16"/>
          <w:szCs w:val="16"/>
          <w:rPrChange w:id="1120" w:author="Katarzyna Budzisz" w:date="2021-03-01T17:17:00Z">
            <w:rPr>
              <w:rFonts w:asciiTheme="majorHAnsi" w:hAnsiTheme="majorHAnsi" w:cstheme="majorHAnsi"/>
              <w:sz w:val="19"/>
              <w:szCs w:val="19"/>
            </w:rPr>
          </w:rPrChange>
        </w:rPr>
        <w:t>i Środowiska z dnia 28 grudnia 2020 r. (poz. 2447))</w:t>
      </w:r>
    </w:p>
    <w:p w:rsidR="00773523" w:rsidRPr="00AD1F84" w:rsidRDefault="00773523" w:rsidP="00773523">
      <w:pPr>
        <w:rPr>
          <w:rFonts w:ascii="Verdana" w:hAnsi="Verdana" w:cstheme="majorHAnsi"/>
          <w:sz w:val="20"/>
          <w:szCs w:val="20"/>
          <w:rPrChange w:id="1121" w:author="Katarzyna Budzisz" w:date="2021-03-01T17:17:00Z">
            <w:rPr>
              <w:rFonts w:asciiTheme="majorHAnsi" w:hAnsiTheme="majorHAnsi" w:cstheme="majorHAnsi"/>
              <w:sz w:val="24"/>
              <w:szCs w:val="24"/>
            </w:rPr>
          </w:rPrChange>
        </w:rPr>
      </w:pPr>
    </w:p>
    <w:p w:rsidR="00773523" w:rsidRPr="00AD1F84" w:rsidRDefault="00773523" w:rsidP="00773523">
      <w:pPr>
        <w:rPr>
          <w:rFonts w:ascii="Verdana" w:hAnsi="Verdana" w:cstheme="majorHAnsi"/>
          <w:sz w:val="20"/>
          <w:szCs w:val="20"/>
          <w:rPrChange w:id="1122" w:author="Katarzyna Budzisz" w:date="2021-03-01T17:17:00Z">
            <w:rPr>
              <w:rFonts w:asciiTheme="majorHAnsi" w:hAnsiTheme="majorHAnsi" w:cstheme="majorHAnsi"/>
              <w:sz w:val="24"/>
              <w:szCs w:val="24"/>
            </w:rPr>
          </w:rPrChange>
        </w:rPr>
      </w:pPr>
    </w:p>
    <w:p w:rsidR="00773523" w:rsidRPr="00AD1F84" w:rsidRDefault="00FE7578" w:rsidP="00773523">
      <w:pPr>
        <w:jc w:val="center"/>
        <w:rPr>
          <w:rFonts w:ascii="Verdana" w:hAnsi="Verdana" w:cstheme="majorHAnsi"/>
          <w:b/>
          <w:sz w:val="20"/>
          <w:szCs w:val="20"/>
          <w:rPrChange w:id="1123" w:author="Katarzyna Budzisz" w:date="2021-03-01T17:17:00Z">
            <w:rPr>
              <w:rFonts w:asciiTheme="majorHAnsi" w:hAnsiTheme="majorHAnsi" w:cstheme="majorHAnsi"/>
              <w:b/>
              <w:sz w:val="24"/>
              <w:szCs w:val="24"/>
            </w:rPr>
          </w:rPrChange>
        </w:rPr>
      </w:pPr>
      <w:r w:rsidRPr="00FE7578">
        <w:rPr>
          <w:rFonts w:ascii="Verdana" w:hAnsi="Verdana" w:cstheme="majorHAnsi"/>
          <w:b/>
          <w:sz w:val="20"/>
          <w:szCs w:val="20"/>
          <w:rPrChange w:id="1124" w:author="Katarzyna Budzisz" w:date="2021-03-01T17:17:00Z">
            <w:rPr>
              <w:rFonts w:asciiTheme="majorHAnsi" w:hAnsiTheme="majorHAnsi" w:cstheme="majorHAnsi"/>
              <w:b/>
              <w:sz w:val="24"/>
              <w:szCs w:val="24"/>
            </w:rPr>
          </w:rPrChange>
        </w:rPr>
        <w:t>OŚWIADCZENIE O ŚRODKACH WŁASNYCH I ZASOBACH MAJĄTKOWYCH</w:t>
      </w:r>
    </w:p>
    <w:p w:rsidR="00773523" w:rsidRPr="00AD1F84" w:rsidRDefault="00FE7578" w:rsidP="00773523">
      <w:pPr>
        <w:jc w:val="center"/>
        <w:rPr>
          <w:rFonts w:ascii="Verdana" w:hAnsi="Verdana" w:cstheme="majorHAnsi"/>
          <w:b/>
          <w:sz w:val="20"/>
          <w:szCs w:val="20"/>
          <w:rPrChange w:id="1125" w:author="Katarzyna Budzisz" w:date="2021-03-01T17:17:00Z">
            <w:rPr>
              <w:rFonts w:asciiTheme="majorHAnsi" w:hAnsiTheme="majorHAnsi" w:cstheme="majorHAnsi"/>
              <w:b/>
              <w:sz w:val="24"/>
              <w:szCs w:val="24"/>
            </w:rPr>
          </w:rPrChange>
        </w:rPr>
      </w:pPr>
      <w:r w:rsidRPr="00FE7578">
        <w:rPr>
          <w:rFonts w:ascii="Verdana" w:hAnsi="Verdana" w:cstheme="majorHAnsi"/>
          <w:b/>
          <w:sz w:val="20"/>
          <w:szCs w:val="20"/>
          <w:rPrChange w:id="1126" w:author="Katarzyna Budzisz" w:date="2021-03-01T17:17:00Z">
            <w:rPr>
              <w:rFonts w:asciiTheme="majorHAnsi" w:hAnsiTheme="majorHAnsi" w:cstheme="majorHAnsi"/>
              <w:b/>
              <w:sz w:val="24"/>
              <w:szCs w:val="24"/>
            </w:rPr>
          </w:rPrChange>
        </w:rPr>
        <w:t>OSOBY SKŁADAJĄCEJ WNIOSEK O ZAWARCIE UMOWY O REALIZACJĘ</w:t>
      </w:r>
    </w:p>
    <w:p w:rsidR="00773523" w:rsidRPr="00AD1F84" w:rsidRDefault="00FE7578" w:rsidP="00773523">
      <w:pPr>
        <w:jc w:val="center"/>
        <w:rPr>
          <w:rFonts w:ascii="Verdana" w:hAnsi="Verdana" w:cstheme="majorHAnsi"/>
          <w:b/>
          <w:sz w:val="20"/>
          <w:szCs w:val="20"/>
          <w:rPrChange w:id="1127" w:author="Katarzyna Budzisz" w:date="2021-03-01T17:17:00Z">
            <w:rPr>
              <w:rFonts w:asciiTheme="majorHAnsi" w:hAnsiTheme="majorHAnsi" w:cstheme="majorHAnsi"/>
              <w:b/>
              <w:sz w:val="24"/>
              <w:szCs w:val="24"/>
            </w:rPr>
          </w:rPrChange>
        </w:rPr>
      </w:pPr>
      <w:r w:rsidRPr="00FE7578">
        <w:rPr>
          <w:rFonts w:ascii="Verdana" w:hAnsi="Verdana" w:cstheme="majorHAnsi"/>
          <w:b/>
          <w:sz w:val="20"/>
          <w:szCs w:val="20"/>
          <w:rPrChange w:id="1128" w:author="Katarzyna Budzisz" w:date="2021-03-01T17:17:00Z">
            <w:rPr>
              <w:rFonts w:asciiTheme="majorHAnsi" w:hAnsiTheme="majorHAnsi" w:cstheme="majorHAnsi"/>
              <w:b/>
              <w:sz w:val="24"/>
              <w:szCs w:val="24"/>
            </w:rPr>
          </w:rPrChange>
        </w:rPr>
        <w:t>PRZEDSIĘWZIĘCIA NISKOEMISYJNEGO</w:t>
      </w:r>
    </w:p>
    <w:p w:rsidR="00773523" w:rsidRPr="00AD1F84" w:rsidRDefault="00773523" w:rsidP="00773523">
      <w:pPr>
        <w:rPr>
          <w:rFonts w:ascii="Verdana" w:hAnsi="Verdana" w:cstheme="majorHAnsi"/>
          <w:sz w:val="20"/>
          <w:szCs w:val="20"/>
          <w:rPrChange w:id="1129" w:author="Katarzyna Budzisz" w:date="2021-03-01T17:17:00Z">
            <w:rPr>
              <w:rFonts w:asciiTheme="majorHAnsi" w:hAnsiTheme="majorHAnsi" w:cstheme="majorHAnsi"/>
              <w:sz w:val="24"/>
              <w:szCs w:val="24"/>
            </w:rPr>
          </w:rPrChange>
        </w:rPr>
      </w:pPr>
    </w:p>
    <w:p w:rsidR="00773523" w:rsidRPr="00AD1F84" w:rsidRDefault="00773523" w:rsidP="00773523">
      <w:pPr>
        <w:rPr>
          <w:rFonts w:ascii="Verdana" w:hAnsi="Verdana" w:cstheme="majorHAnsi"/>
          <w:sz w:val="20"/>
          <w:szCs w:val="20"/>
          <w:rPrChange w:id="1130" w:author="Katarzyna Budzisz" w:date="2021-03-01T17:17:00Z">
            <w:rPr>
              <w:rFonts w:asciiTheme="majorHAnsi" w:hAnsiTheme="majorHAnsi" w:cstheme="majorHAnsi"/>
              <w:sz w:val="24"/>
              <w:szCs w:val="24"/>
            </w:rPr>
          </w:rPrChange>
        </w:rPr>
      </w:pPr>
    </w:p>
    <w:p w:rsidR="00773523" w:rsidRPr="00AD1F84" w:rsidRDefault="00FE7578" w:rsidP="00773523">
      <w:pPr>
        <w:spacing w:after="0"/>
        <w:rPr>
          <w:rFonts w:ascii="Verdana" w:hAnsi="Verdana" w:cstheme="majorHAnsi"/>
          <w:sz w:val="20"/>
          <w:szCs w:val="20"/>
          <w:rPrChange w:id="1131" w:author="Katarzyna Budzisz" w:date="2021-03-01T17:17:00Z">
            <w:rPr>
              <w:rFonts w:asciiTheme="majorHAnsi" w:hAnsiTheme="majorHAnsi" w:cstheme="majorHAnsi"/>
              <w:sz w:val="24"/>
              <w:szCs w:val="24"/>
            </w:rPr>
          </w:rPrChange>
        </w:rPr>
      </w:pPr>
      <w:r w:rsidRPr="00FE7578">
        <w:rPr>
          <w:rFonts w:ascii="Verdana" w:hAnsi="Verdana" w:cstheme="majorHAnsi"/>
          <w:sz w:val="20"/>
          <w:szCs w:val="20"/>
          <w:rPrChange w:id="1132" w:author="Katarzyna Budzisz" w:date="2021-03-01T17:17:00Z">
            <w:rPr>
              <w:rFonts w:asciiTheme="majorHAnsi" w:hAnsiTheme="majorHAnsi" w:cstheme="majorHAnsi"/>
              <w:sz w:val="24"/>
              <w:szCs w:val="24"/>
            </w:rPr>
          </w:rPrChange>
        </w:rPr>
        <w:t>Ja, niżej podpisany(na),</w:t>
      </w:r>
    </w:p>
    <w:p w:rsidR="00773523" w:rsidRPr="00AD1F84" w:rsidRDefault="00773523" w:rsidP="00773523">
      <w:pPr>
        <w:spacing w:after="0"/>
        <w:rPr>
          <w:rFonts w:ascii="Verdana" w:hAnsi="Verdana" w:cstheme="majorHAnsi"/>
          <w:sz w:val="20"/>
          <w:szCs w:val="20"/>
          <w:rPrChange w:id="1133" w:author="Katarzyna Budzisz" w:date="2021-03-01T17:17:00Z">
            <w:rPr>
              <w:rFonts w:asciiTheme="majorHAnsi" w:hAnsiTheme="majorHAnsi" w:cstheme="majorHAnsi"/>
              <w:sz w:val="24"/>
              <w:szCs w:val="24"/>
            </w:rPr>
          </w:rPrChange>
        </w:rPr>
      </w:pPr>
    </w:p>
    <w:p w:rsidR="00485A43" w:rsidRPr="00C86C89" w:rsidRDefault="00485A43" w:rsidP="00485A43">
      <w:pPr>
        <w:spacing w:before="240" w:after="0" w:line="360" w:lineRule="auto"/>
        <w:jc w:val="center"/>
        <w:rPr>
          <w:ins w:id="1134" w:author="Katarzyna Budzisz" w:date="2021-03-01T17:26:00Z"/>
          <w:rFonts w:ascii="Verdana" w:hAnsi="Verdana" w:cstheme="majorHAnsi"/>
          <w:sz w:val="20"/>
          <w:szCs w:val="20"/>
        </w:rPr>
      </w:pPr>
      <w:ins w:id="1135" w:author="Katarzyna Budzisz" w:date="2021-03-01T17:26:00Z">
        <w:r w:rsidRPr="00C86C89">
          <w:rPr>
            <w:rFonts w:ascii="Verdana" w:hAnsi="Verdana" w:cstheme="majorHAnsi"/>
            <w:sz w:val="20"/>
            <w:szCs w:val="20"/>
          </w:rPr>
          <w:t>...............................................................................................................................................</w:t>
        </w:r>
      </w:ins>
    </w:p>
    <w:p w:rsidR="00773523" w:rsidRPr="00AD1F84" w:rsidDel="00485A43" w:rsidRDefault="00FE7578" w:rsidP="00773523">
      <w:pPr>
        <w:spacing w:after="0"/>
        <w:jc w:val="center"/>
        <w:rPr>
          <w:del w:id="1136" w:author="Katarzyna Budzisz" w:date="2021-03-01T17:26:00Z"/>
          <w:rFonts w:ascii="Verdana" w:hAnsi="Verdana" w:cstheme="majorHAnsi"/>
          <w:sz w:val="20"/>
          <w:szCs w:val="20"/>
          <w:rPrChange w:id="1137" w:author="Katarzyna Budzisz" w:date="2021-03-01T17:17:00Z">
            <w:rPr>
              <w:del w:id="1138" w:author="Katarzyna Budzisz" w:date="2021-03-01T17:26:00Z"/>
              <w:rFonts w:asciiTheme="majorHAnsi" w:hAnsiTheme="majorHAnsi" w:cstheme="majorHAnsi"/>
              <w:sz w:val="24"/>
              <w:szCs w:val="24"/>
            </w:rPr>
          </w:rPrChange>
        </w:rPr>
      </w:pPr>
      <w:del w:id="1139" w:author="Katarzyna Budzisz" w:date="2021-03-01T17:26:00Z">
        <w:r w:rsidRPr="00FE7578">
          <w:rPr>
            <w:rFonts w:ascii="Verdana" w:hAnsi="Verdana" w:cstheme="majorHAnsi"/>
            <w:sz w:val="20"/>
            <w:szCs w:val="20"/>
            <w:rPrChange w:id="1140" w:author="Katarzyna Budzisz" w:date="2021-03-01T17:17:00Z">
              <w:rPr>
                <w:rFonts w:asciiTheme="majorHAnsi" w:hAnsiTheme="majorHAnsi" w:cstheme="majorHAnsi"/>
                <w:sz w:val="24"/>
                <w:szCs w:val="24"/>
              </w:rPr>
            </w:rPrChange>
          </w:rPr>
          <w:delText>..............................................................................................................................................................................</w:delText>
        </w:r>
      </w:del>
    </w:p>
    <w:p w:rsidR="00773523" w:rsidRPr="00AD1F84" w:rsidRDefault="00FE7578" w:rsidP="00773523">
      <w:pPr>
        <w:spacing w:after="0"/>
        <w:jc w:val="center"/>
        <w:rPr>
          <w:rFonts w:ascii="Verdana" w:hAnsi="Verdana" w:cstheme="majorHAnsi"/>
          <w:sz w:val="20"/>
          <w:szCs w:val="20"/>
          <w:vertAlign w:val="superscript"/>
          <w:rPrChange w:id="1141" w:author="Katarzyna Budzisz" w:date="2021-03-01T17:17:00Z">
            <w:rPr>
              <w:rFonts w:asciiTheme="majorHAnsi" w:hAnsiTheme="majorHAnsi" w:cstheme="majorHAnsi"/>
              <w:sz w:val="24"/>
              <w:szCs w:val="24"/>
              <w:vertAlign w:val="superscript"/>
            </w:rPr>
          </w:rPrChange>
        </w:rPr>
      </w:pPr>
      <w:r w:rsidRPr="00FE7578">
        <w:rPr>
          <w:rFonts w:ascii="Verdana" w:hAnsi="Verdana" w:cstheme="majorHAnsi"/>
          <w:sz w:val="20"/>
          <w:szCs w:val="20"/>
          <w:vertAlign w:val="superscript"/>
          <w:rPrChange w:id="1142" w:author="Katarzyna Budzisz" w:date="2021-03-01T17:17:00Z">
            <w:rPr>
              <w:rFonts w:asciiTheme="majorHAnsi" w:hAnsiTheme="majorHAnsi" w:cstheme="majorHAnsi"/>
              <w:sz w:val="24"/>
              <w:szCs w:val="24"/>
              <w:vertAlign w:val="superscript"/>
            </w:rPr>
          </w:rPrChange>
        </w:rPr>
        <w:t>(imię i nazwisko)</w:t>
      </w:r>
    </w:p>
    <w:p w:rsidR="00773523" w:rsidRPr="00AD1F84" w:rsidRDefault="00773523" w:rsidP="00773523">
      <w:pPr>
        <w:spacing w:after="0"/>
        <w:rPr>
          <w:rFonts w:ascii="Verdana" w:hAnsi="Verdana" w:cstheme="majorHAnsi"/>
          <w:sz w:val="20"/>
          <w:szCs w:val="20"/>
          <w:rPrChange w:id="1143" w:author="Katarzyna Budzisz" w:date="2021-03-01T17:17:00Z">
            <w:rPr>
              <w:rFonts w:asciiTheme="majorHAnsi" w:hAnsiTheme="majorHAnsi" w:cstheme="majorHAnsi"/>
              <w:sz w:val="24"/>
              <w:szCs w:val="24"/>
            </w:rPr>
          </w:rPrChange>
        </w:rPr>
      </w:pPr>
    </w:p>
    <w:p w:rsidR="00773523" w:rsidRPr="00AD1F84" w:rsidRDefault="00FE7578" w:rsidP="00773523">
      <w:pPr>
        <w:spacing w:after="0"/>
        <w:rPr>
          <w:rFonts w:ascii="Verdana" w:hAnsi="Verdana" w:cstheme="majorHAnsi"/>
          <w:sz w:val="20"/>
          <w:szCs w:val="20"/>
          <w:rPrChange w:id="1144" w:author="Katarzyna Budzisz" w:date="2021-03-01T17:17:00Z">
            <w:rPr>
              <w:rFonts w:asciiTheme="majorHAnsi" w:hAnsiTheme="majorHAnsi" w:cstheme="majorHAnsi"/>
              <w:sz w:val="24"/>
              <w:szCs w:val="24"/>
            </w:rPr>
          </w:rPrChange>
        </w:rPr>
      </w:pPr>
      <w:r w:rsidRPr="00FE7578">
        <w:rPr>
          <w:rFonts w:ascii="Verdana" w:hAnsi="Verdana" w:cstheme="majorHAnsi"/>
          <w:sz w:val="20"/>
          <w:szCs w:val="20"/>
          <w:rPrChange w:id="1145" w:author="Katarzyna Budzisz" w:date="2021-03-01T17:17:00Z">
            <w:rPr>
              <w:rFonts w:asciiTheme="majorHAnsi" w:hAnsiTheme="majorHAnsi" w:cstheme="majorHAnsi"/>
              <w:sz w:val="24"/>
              <w:szCs w:val="24"/>
            </w:rPr>
          </w:rPrChange>
        </w:rPr>
        <w:t>urodzony(na)</w:t>
      </w:r>
    </w:p>
    <w:p w:rsidR="00485A43" w:rsidRPr="00C86C89" w:rsidRDefault="00485A43" w:rsidP="00485A43">
      <w:pPr>
        <w:spacing w:before="240" w:after="0" w:line="360" w:lineRule="auto"/>
        <w:jc w:val="center"/>
        <w:rPr>
          <w:ins w:id="1146" w:author="Katarzyna Budzisz" w:date="2021-03-01T17:26:00Z"/>
          <w:rFonts w:ascii="Verdana" w:hAnsi="Verdana" w:cstheme="majorHAnsi"/>
          <w:sz w:val="20"/>
          <w:szCs w:val="20"/>
        </w:rPr>
      </w:pPr>
      <w:ins w:id="1147" w:author="Katarzyna Budzisz" w:date="2021-03-01T17:26:00Z">
        <w:r w:rsidRPr="00C86C89">
          <w:rPr>
            <w:rFonts w:ascii="Verdana" w:hAnsi="Verdana" w:cstheme="majorHAnsi"/>
            <w:sz w:val="20"/>
            <w:szCs w:val="20"/>
          </w:rPr>
          <w:t>...............................................................................................................................................</w:t>
        </w:r>
      </w:ins>
    </w:p>
    <w:p w:rsidR="00773523" w:rsidRPr="00AD1F84" w:rsidDel="00485A43" w:rsidRDefault="00FE7578" w:rsidP="00773523">
      <w:pPr>
        <w:spacing w:after="0"/>
        <w:jc w:val="center"/>
        <w:rPr>
          <w:del w:id="1148" w:author="Katarzyna Budzisz" w:date="2021-03-01T17:26:00Z"/>
          <w:rFonts w:ascii="Verdana" w:hAnsi="Verdana" w:cstheme="majorHAnsi"/>
          <w:sz w:val="20"/>
          <w:szCs w:val="20"/>
          <w:rPrChange w:id="1149" w:author="Katarzyna Budzisz" w:date="2021-03-01T17:17:00Z">
            <w:rPr>
              <w:del w:id="1150" w:author="Katarzyna Budzisz" w:date="2021-03-01T17:26:00Z"/>
              <w:rFonts w:asciiTheme="majorHAnsi" w:hAnsiTheme="majorHAnsi" w:cstheme="majorHAnsi"/>
              <w:sz w:val="24"/>
              <w:szCs w:val="24"/>
            </w:rPr>
          </w:rPrChange>
        </w:rPr>
      </w:pPr>
      <w:del w:id="1151" w:author="Katarzyna Budzisz" w:date="2021-03-01T17:26:00Z">
        <w:r w:rsidRPr="00FE7578">
          <w:rPr>
            <w:rFonts w:ascii="Verdana" w:hAnsi="Verdana" w:cstheme="majorHAnsi"/>
            <w:sz w:val="20"/>
            <w:szCs w:val="20"/>
            <w:rPrChange w:id="1152" w:author="Katarzyna Budzisz" w:date="2021-03-01T17:17:00Z">
              <w:rPr>
                <w:rFonts w:asciiTheme="majorHAnsi" w:hAnsiTheme="majorHAnsi" w:cstheme="majorHAnsi"/>
                <w:sz w:val="24"/>
                <w:szCs w:val="24"/>
              </w:rPr>
            </w:rPrChange>
          </w:rPr>
          <w:delText>..............................................................................................................................................................................</w:delText>
        </w:r>
      </w:del>
    </w:p>
    <w:p w:rsidR="00773523" w:rsidRPr="00AD1F84" w:rsidRDefault="00FE7578" w:rsidP="00773523">
      <w:pPr>
        <w:spacing w:after="0"/>
        <w:jc w:val="center"/>
        <w:rPr>
          <w:rFonts w:ascii="Verdana" w:hAnsi="Verdana" w:cstheme="majorHAnsi"/>
          <w:sz w:val="20"/>
          <w:szCs w:val="20"/>
          <w:vertAlign w:val="superscript"/>
          <w:rPrChange w:id="1153" w:author="Katarzyna Budzisz" w:date="2021-03-01T17:17:00Z">
            <w:rPr>
              <w:rFonts w:asciiTheme="majorHAnsi" w:hAnsiTheme="majorHAnsi" w:cstheme="majorHAnsi"/>
              <w:sz w:val="24"/>
              <w:szCs w:val="24"/>
              <w:vertAlign w:val="superscript"/>
            </w:rPr>
          </w:rPrChange>
        </w:rPr>
      </w:pPr>
      <w:r w:rsidRPr="00FE7578">
        <w:rPr>
          <w:rFonts w:ascii="Verdana" w:hAnsi="Verdana" w:cstheme="majorHAnsi"/>
          <w:sz w:val="20"/>
          <w:szCs w:val="20"/>
          <w:vertAlign w:val="superscript"/>
          <w:rPrChange w:id="1154" w:author="Katarzyna Budzisz" w:date="2021-03-01T17:17:00Z">
            <w:rPr>
              <w:rFonts w:asciiTheme="majorHAnsi" w:hAnsiTheme="majorHAnsi" w:cstheme="majorHAnsi"/>
              <w:sz w:val="24"/>
              <w:szCs w:val="24"/>
              <w:vertAlign w:val="superscript"/>
            </w:rPr>
          </w:rPrChange>
        </w:rPr>
        <w:t>(data i miejscowość)</w:t>
      </w:r>
    </w:p>
    <w:p w:rsidR="00773523" w:rsidRPr="00AD1F84" w:rsidRDefault="00FE7578" w:rsidP="00773523">
      <w:pPr>
        <w:rPr>
          <w:rFonts w:ascii="Verdana" w:hAnsi="Verdana" w:cstheme="majorHAnsi"/>
          <w:sz w:val="20"/>
          <w:szCs w:val="20"/>
          <w:rPrChange w:id="1155" w:author="Katarzyna Budzisz" w:date="2021-03-01T17:17:00Z">
            <w:rPr>
              <w:rFonts w:asciiTheme="majorHAnsi" w:hAnsiTheme="majorHAnsi" w:cstheme="majorHAnsi"/>
              <w:sz w:val="24"/>
              <w:szCs w:val="24"/>
            </w:rPr>
          </w:rPrChange>
        </w:rPr>
      </w:pPr>
      <w:r w:rsidRPr="00FE7578">
        <w:rPr>
          <w:rFonts w:ascii="Verdana" w:hAnsi="Verdana" w:cstheme="majorHAnsi"/>
          <w:sz w:val="20"/>
          <w:szCs w:val="20"/>
          <w:rPrChange w:id="1156" w:author="Katarzyna Budzisz" w:date="2021-03-01T17:17:00Z">
            <w:rPr>
              <w:rFonts w:asciiTheme="majorHAnsi" w:hAnsiTheme="majorHAnsi" w:cstheme="majorHAnsi"/>
              <w:sz w:val="24"/>
              <w:szCs w:val="24"/>
            </w:rPr>
          </w:rPrChange>
        </w:rPr>
        <w:t>zamieszkały(-</w:t>
      </w:r>
      <w:proofErr w:type="spellStart"/>
      <w:r w:rsidRPr="00FE7578">
        <w:rPr>
          <w:rFonts w:ascii="Verdana" w:hAnsi="Verdana" w:cstheme="majorHAnsi"/>
          <w:sz w:val="20"/>
          <w:szCs w:val="20"/>
          <w:rPrChange w:id="1157" w:author="Katarzyna Budzisz" w:date="2021-03-01T17:17:00Z">
            <w:rPr>
              <w:rFonts w:asciiTheme="majorHAnsi" w:hAnsiTheme="majorHAnsi" w:cstheme="majorHAnsi"/>
              <w:sz w:val="24"/>
              <w:szCs w:val="24"/>
            </w:rPr>
          </w:rPrChange>
        </w:rPr>
        <w:t>ła</w:t>
      </w:r>
      <w:proofErr w:type="spellEnd"/>
      <w:r w:rsidRPr="00FE7578">
        <w:rPr>
          <w:rFonts w:ascii="Verdana" w:hAnsi="Verdana" w:cstheme="majorHAnsi"/>
          <w:sz w:val="20"/>
          <w:szCs w:val="20"/>
          <w:rPrChange w:id="1158" w:author="Katarzyna Budzisz" w:date="2021-03-01T17:17:00Z">
            <w:rPr>
              <w:rFonts w:asciiTheme="majorHAnsi" w:hAnsiTheme="majorHAnsi" w:cstheme="majorHAnsi"/>
              <w:sz w:val="24"/>
              <w:szCs w:val="24"/>
            </w:rPr>
          </w:rPrChange>
        </w:rPr>
        <w:t>)</w:t>
      </w:r>
    </w:p>
    <w:p w:rsidR="00485A43" w:rsidRPr="00C86C89" w:rsidRDefault="00485A43" w:rsidP="00485A43">
      <w:pPr>
        <w:spacing w:before="240" w:after="0" w:line="360" w:lineRule="auto"/>
        <w:jc w:val="center"/>
        <w:rPr>
          <w:ins w:id="1159" w:author="Katarzyna Budzisz" w:date="2021-03-01T17:26:00Z"/>
          <w:rFonts w:ascii="Verdana" w:hAnsi="Verdana" w:cstheme="majorHAnsi"/>
          <w:sz w:val="20"/>
          <w:szCs w:val="20"/>
        </w:rPr>
      </w:pPr>
      <w:ins w:id="1160" w:author="Katarzyna Budzisz" w:date="2021-03-01T17:26:00Z">
        <w:r w:rsidRPr="00C86C89">
          <w:rPr>
            <w:rFonts w:ascii="Verdana" w:hAnsi="Verdana" w:cstheme="majorHAnsi"/>
            <w:sz w:val="20"/>
            <w:szCs w:val="20"/>
          </w:rPr>
          <w:t>...............................................................................................................................................</w:t>
        </w:r>
      </w:ins>
    </w:p>
    <w:p w:rsidR="00773523" w:rsidRPr="00AD1F84" w:rsidDel="00485A43" w:rsidRDefault="00FE7578" w:rsidP="00773523">
      <w:pPr>
        <w:spacing w:after="0"/>
        <w:jc w:val="center"/>
        <w:rPr>
          <w:del w:id="1161" w:author="Katarzyna Budzisz" w:date="2021-03-01T17:26:00Z"/>
          <w:rFonts w:ascii="Verdana" w:hAnsi="Verdana" w:cstheme="majorHAnsi"/>
          <w:sz w:val="20"/>
          <w:szCs w:val="20"/>
          <w:rPrChange w:id="1162" w:author="Katarzyna Budzisz" w:date="2021-03-01T17:17:00Z">
            <w:rPr>
              <w:del w:id="1163" w:author="Katarzyna Budzisz" w:date="2021-03-01T17:26:00Z"/>
              <w:rFonts w:asciiTheme="majorHAnsi" w:hAnsiTheme="majorHAnsi" w:cstheme="majorHAnsi"/>
              <w:sz w:val="24"/>
              <w:szCs w:val="24"/>
            </w:rPr>
          </w:rPrChange>
        </w:rPr>
      </w:pPr>
      <w:del w:id="1164" w:author="Katarzyna Budzisz" w:date="2021-03-01T17:26:00Z">
        <w:r w:rsidRPr="00FE7578">
          <w:rPr>
            <w:rFonts w:ascii="Verdana" w:hAnsi="Verdana" w:cstheme="majorHAnsi"/>
            <w:sz w:val="20"/>
            <w:szCs w:val="20"/>
            <w:rPrChange w:id="1165" w:author="Katarzyna Budzisz" w:date="2021-03-01T17:17:00Z">
              <w:rPr>
                <w:rFonts w:asciiTheme="majorHAnsi" w:hAnsiTheme="majorHAnsi" w:cstheme="majorHAnsi"/>
                <w:sz w:val="24"/>
                <w:szCs w:val="24"/>
              </w:rPr>
            </w:rPrChange>
          </w:rPr>
          <w:delText>..............................................................................................................................................................................</w:delText>
        </w:r>
      </w:del>
    </w:p>
    <w:p w:rsidR="00773523" w:rsidRPr="00AD1F84" w:rsidRDefault="00FE7578" w:rsidP="00762D5C">
      <w:pPr>
        <w:jc w:val="center"/>
        <w:rPr>
          <w:rFonts w:ascii="Verdana" w:hAnsi="Verdana" w:cstheme="majorHAnsi"/>
          <w:sz w:val="20"/>
          <w:szCs w:val="20"/>
          <w:vertAlign w:val="superscript"/>
          <w:rPrChange w:id="1166" w:author="Katarzyna Budzisz" w:date="2021-03-01T17:17:00Z">
            <w:rPr>
              <w:rFonts w:asciiTheme="majorHAnsi" w:hAnsiTheme="majorHAnsi" w:cstheme="majorHAnsi"/>
              <w:sz w:val="24"/>
              <w:szCs w:val="24"/>
              <w:vertAlign w:val="superscript"/>
            </w:rPr>
          </w:rPrChange>
        </w:rPr>
      </w:pPr>
      <w:r w:rsidRPr="00FE7578">
        <w:rPr>
          <w:rFonts w:ascii="Verdana" w:hAnsi="Verdana" w:cstheme="majorHAnsi"/>
          <w:sz w:val="20"/>
          <w:szCs w:val="20"/>
          <w:vertAlign w:val="superscript"/>
          <w:rPrChange w:id="1167" w:author="Katarzyna Budzisz" w:date="2021-03-01T17:17:00Z">
            <w:rPr>
              <w:rFonts w:asciiTheme="majorHAnsi" w:hAnsiTheme="majorHAnsi" w:cstheme="majorHAnsi"/>
              <w:sz w:val="24"/>
              <w:szCs w:val="24"/>
              <w:vertAlign w:val="superscript"/>
            </w:rPr>
          </w:rPrChange>
        </w:rPr>
        <w:t>(adres)</w:t>
      </w:r>
    </w:p>
    <w:p w:rsidR="00773523" w:rsidRPr="00AD1F84" w:rsidRDefault="00FE7578" w:rsidP="00773523">
      <w:pPr>
        <w:rPr>
          <w:rFonts w:ascii="Verdana" w:hAnsi="Verdana" w:cstheme="majorHAnsi"/>
          <w:sz w:val="20"/>
          <w:szCs w:val="20"/>
          <w:rPrChange w:id="1168" w:author="Katarzyna Budzisz" w:date="2021-03-01T17:17:00Z">
            <w:rPr>
              <w:rFonts w:asciiTheme="majorHAnsi" w:hAnsiTheme="majorHAnsi" w:cstheme="majorHAnsi"/>
              <w:sz w:val="24"/>
              <w:szCs w:val="24"/>
            </w:rPr>
          </w:rPrChange>
        </w:rPr>
      </w:pPr>
      <w:r w:rsidRPr="00FE7578">
        <w:rPr>
          <w:rFonts w:ascii="Verdana" w:hAnsi="Verdana" w:cstheme="majorHAnsi"/>
          <w:sz w:val="20"/>
          <w:szCs w:val="20"/>
          <w:rPrChange w:id="1169" w:author="Katarzyna Budzisz" w:date="2021-03-01T17:17:00Z">
            <w:rPr>
              <w:rFonts w:asciiTheme="majorHAnsi" w:hAnsiTheme="majorHAnsi" w:cstheme="majorHAnsi"/>
              <w:sz w:val="24"/>
              <w:szCs w:val="24"/>
            </w:rPr>
          </w:rPrChange>
        </w:rPr>
        <w:t>legitymujący(-ca) się dokumentem tożsamości</w:t>
      </w:r>
      <w:r w:rsidRPr="00FE7578">
        <w:rPr>
          <w:rStyle w:val="Odwoanieprzypisudolnego"/>
          <w:rFonts w:ascii="Verdana" w:hAnsi="Verdana" w:cstheme="majorHAnsi"/>
          <w:sz w:val="20"/>
          <w:szCs w:val="20"/>
          <w:rPrChange w:id="1170" w:author="Katarzyna Budzisz" w:date="2021-03-01T17:17:00Z">
            <w:rPr>
              <w:rStyle w:val="Odwoanieprzypisudolnego"/>
              <w:rFonts w:asciiTheme="majorHAnsi" w:hAnsiTheme="majorHAnsi" w:cstheme="majorHAnsi"/>
              <w:sz w:val="24"/>
              <w:szCs w:val="24"/>
            </w:rPr>
          </w:rPrChange>
        </w:rPr>
        <w:footnoteReference w:id="1"/>
      </w:r>
    </w:p>
    <w:p w:rsidR="00485A43" w:rsidRPr="00C86C89" w:rsidRDefault="00485A43" w:rsidP="00485A43">
      <w:pPr>
        <w:spacing w:before="240" w:after="0" w:line="360" w:lineRule="auto"/>
        <w:jc w:val="center"/>
        <w:rPr>
          <w:ins w:id="1174" w:author="Katarzyna Budzisz" w:date="2021-03-01T17:26:00Z"/>
          <w:rFonts w:ascii="Verdana" w:hAnsi="Verdana" w:cstheme="majorHAnsi"/>
          <w:sz w:val="20"/>
          <w:szCs w:val="20"/>
        </w:rPr>
      </w:pPr>
      <w:ins w:id="1175" w:author="Katarzyna Budzisz" w:date="2021-03-01T17:26:00Z">
        <w:r w:rsidRPr="00C86C89">
          <w:rPr>
            <w:rFonts w:ascii="Verdana" w:hAnsi="Verdana" w:cstheme="majorHAnsi"/>
            <w:sz w:val="20"/>
            <w:szCs w:val="20"/>
          </w:rPr>
          <w:t>...............................................................................................................................................</w:t>
        </w:r>
      </w:ins>
    </w:p>
    <w:p w:rsidR="00773523" w:rsidDel="00485A43" w:rsidRDefault="00FE7578" w:rsidP="00773523">
      <w:pPr>
        <w:rPr>
          <w:del w:id="1176" w:author="Katarzyna Budzisz" w:date="2021-03-01T17:26:00Z"/>
          <w:rFonts w:ascii="Verdana" w:hAnsi="Verdana" w:cstheme="majorHAnsi"/>
          <w:sz w:val="20"/>
          <w:szCs w:val="20"/>
        </w:rPr>
      </w:pPr>
      <w:del w:id="1177" w:author="Katarzyna Budzisz" w:date="2021-03-01T17:26:00Z">
        <w:r w:rsidRPr="00FE7578">
          <w:rPr>
            <w:rFonts w:ascii="Verdana" w:hAnsi="Verdana" w:cstheme="majorHAnsi"/>
            <w:sz w:val="20"/>
            <w:szCs w:val="20"/>
            <w:rPrChange w:id="1178" w:author="Katarzyna Budzisz" w:date="2021-03-01T17:17:00Z">
              <w:rPr>
                <w:rFonts w:asciiTheme="majorHAnsi" w:hAnsiTheme="majorHAnsi" w:cstheme="majorHAnsi"/>
                <w:sz w:val="24"/>
                <w:szCs w:val="24"/>
                <w:vertAlign w:val="superscript"/>
              </w:rPr>
            </w:rPrChange>
          </w:rPr>
          <w:delText>..............................................................................................................................................................................</w:delText>
        </w:r>
      </w:del>
    </w:p>
    <w:p w:rsidR="00485A43" w:rsidRPr="00AD1F84" w:rsidRDefault="00485A43" w:rsidP="00773523">
      <w:pPr>
        <w:spacing w:after="0"/>
        <w:jc w:val="center"/>
        <w:rPr>
          <w:ins w:id="1179" w:author="Katarzyna Budzisz" w:date="2021-03-01T17:26:00Z"/>
          <w:rFonts w:ascii="Verdana" w:hAnsi="Verdana" w:cstheme="majorHAnsi"/>
          <w:sz w:val="20"/>
          <w:szCs w:val="20"/>
          <w:rPrChange w:id="1180" w:author="Katarzyna Budzisz" w:date="2021-03-01T17:17:00Z">
            <w:rPr>
              <w:ins w:id="1181" w:author="Katarzyna Budzisz" w:date="2021-03-01T17:26:00Z"/>
              <w:rFonts w:asciiTheme="majorHAnsi" w:hAnsiTheme="majorHAnsi" w:cstheme="majorHAnsi"/>
              <w:sz w:val="24"/>
              <w:szCs w:val="24"/>
            </w:rPr>
          </w:rPrChange>
        </w:rPr>
      </w:pPr>
    </w:p>
    <w:p w:rsidR="00762D5C" w:rsidRPr="00AD1F84" w:rsidDel="00485A43" w:rsidRDefault="00762D5C" w:rsidP="00773523">
      <w:pPr>
        <w:rPr>
          <w:del w:id="1182" w:author="Katarzyna Budzisz" w:date="2021-03-01T17:26:00Z"/>
          <w:rFonts w:ascii="Verdana" w:hAnsi="Verdana" w:cstheme="majorHAnsi"/>
          <w:sz w:val="20"/>
          <w:szCs w:val="20"/>
          <w:rPrChange w:id="1183" w:author="Katarzyna Budzisz" w:date="2021-03-01T17:17:00Z">
            <w:rPr>
              <w:del w:id="1184" w:author="Katarzyna Budzisz" w:date="2021-03-01T17:26:00Z"/>
              <w:rFonts w:asciiTheme="majorHAnsi" w:hAnsiTheme="majorHAnsi" w:cstheme="majorHAnsi"/>
              <w:sz w:val="24"/>
              <w:szCs w:val="24"/>
            </w:rPr>
          </w:rPrChange>
        </w:rPr>
      </w:pPr>
    </w:p>
    <w:p w:rsidR="00773523" w:rsidRPr="00AD1F84" w:rsidRDefault="00FE7578" w:rsidP="00773523">
      <w:pPr>
        <w:rPr>
          <w:rFonts w:ascii="Verdana" w:hAnsi="Verdana" w:cstheme="majorHAnsi"/>
          <w:sz w:val="20"/>
          <w:szCs w:val="20"/>
          <w:rPrChange w:id="1185" w:author="Katarzyna Budzisz" w:date="2021-03-01T17:17:00Z">
            <w:rPr>
              <w:rFonts w:asciiTheme="majorHAnsi" w:hAnsiTheme="majorHAnsi" w:cstheme="majorHAnsi"/>
              <w:sz w:val="24"/>
              <w:szCs w:val="24"/>
            </w:rPr>
          </w:rPrChange>
        </w:rPr>
      </w:pPr>
      <w:r w:rsidRPr="00FE7578">
        <w:rPr>
          <w:rFonts w:ascii="Verdana" w:hAnsi="Verdana" w:cstheme="majorHAnsi"/>
          <w:sz w:val="20"/>
          <w:szCs w:val="20"/>
          <w:rPrChange w:id="1186" w:author="Katarzyna Budzisz" w:date="2021-03-01T17:17:00Z">
            <w:rPr>
              <w:rFonts w:asciiTheme="majorHAnsi" w:hAnsiTheme="majorHAnsi" w:cstheme="majorHAnsi"/>
              <w:sz w:val="24"/>
              <w:szCs w:val="24"/>
              <w:vertAlign w:val="superscript"/>
            </w:rPr>
          </w:rPrChange>
        </w:rPr>
        <w:t>oświadczam, że moje środki własne i zasoby majątkowe składają się z</w:t>
      </w:r>
      <w:r w:rsidRPr="00FE7578">
        <w:rPr>
          <w:rStyle w:val="Odwoanieprzypisudolnego"/>
          <w:rFonts w:ascii="Verdana" w:hAnsi="Verdana" w:cstheme="majorHAnsi"/>
          <w:sz w:val="20"/>
          <w:szCs w:val="20"/>
          <w:rPrChange w:id="1187" w:author="Katarzyna Budzisz" w:date="2021-03-01T17:17:00Z">
            <w:rPr>
              <w:rStyle w:val="Odwoanieprzypisudolnego"/>
              <w:rFonts w:asciiTheme="majorHAnsi" w:hAnsiTheme="majorHAnsi" w:cstheme="majorHAnsi"/>
              <w:sz w:val="24"/>
              <w:szCs w:val="24"/>
            </w:rPr>
          </w:rPrChange>
        </w:rPr>
        <w:footnoteReference w:id="2"/>
      </w:r>
      <w:r w:rsidRPr="00FE7578">
        <w:rPr>
          <w:rFonts w:ascii="Verdana" w:hAnsi="Verdana" w:cstheme="majorHAnsi"/>
          <w:sz w:val="20"/>
          <w:szCs w:val="20"/>
          <w:rPrChange w:id="1191" w:author="Katarzyna Budzisz" w:date="2021-03-01T17:17:00Z">
            <w:rPr>
              <w:rFonts w:asciiTheme="majorHAnsi" w:hAnsiTheme="majorHAnsi" w:cstheme="majorHAnsi"/>
              <w:sz w:val="24"/>
              <w:szCs w:val="24"/>
              <w:vertAlign w:val="superscript"/>
            </w:rPr>
          </w:rPrChange>
        </w:rPr>
        <w:t>:</w:t>
      </w:r>
    </w:p>
    <w:p w:rsidR="00762D5C" w:rsidRPr="00AD1F84" w:rsidRDefault="00762D5C" w:rsidP="00773523">
      <w:pPr>
        <w:rPr>
          <w:rFonts w:ascii="Verdana" w:hAnsi="Verdana" w:cstheme="majorHAnsi"/>
          <w:b/>
          <w:sz w:val="20"/>
          <w:szCs w:val="20"/>
          <w:rPrChange w:id="1192" w:author="Katarzyna Budzisz" w:date="2021-03-01T17:17:00Z">
            <w:rPr>
              <w:rFonts w:asciiTheme="majorHAnsi" w:hAnsiTheme="majorHAnsi" w:cstheme="majorHAnsi"/>
              <w:b/>
              <w:sz w:val="24"/>
              <w:szCs w:val="24"/>
            </w:rPr>
          </w:rPrChange>
        </w:rPr>
      </w:pPr>
    </w:p>
    <w:p w:rsidR="00773523" w:rsidRPr="00AD1F84" w:rsidRDefault="00FE7578" w:rsidP="00773523">
      <w:pPr>
        <w:rPr>
          <w:rFonts w:ascii="Verdana" w:hAnsi="Verdana" w:cstheme="majorHAnsi"/>
          <w:b/>
          <w:sz w:val="20"/>
          <w:szCs w:val="20"/>
          <w:rPrChange w:id="1193" w:author="Katarzyna Budzisz" w:date="2021-03-01T17:17:00Z">
            <w:rPr>
              <w:rFonts w:asciiTheme="majorHAnsi" w:hAnsiTheme="majorHAnsi" w:cstheme="majorHAnsi"/>
              <w:b/>
              <w:sz w:val="24"/>
              <w:szCs w:val="24"/>
            </w:rPr>
          </w:rPrChange>
        </w:rPr>
      </w:pPr>
      <w:r w:rsidRPr="00FE7578">
        <w:rPr>
          <w:rFonts w:ascii="Verdana" w:hAnsi="Verdana" w:cstheme="majorHAnsi"/>
          <w:b/>
          <w:sz w:val="20"/>
          <w:szCs w:val="20"/>
          <w:rPrChange w:id="1194" w:author="Katarzyna Budzisz" w:date="2021-03-01T17:17:00Z">
            <w:rPr>
              <w:rFonts w:asciiTheme="majorHAnsi" w:hAnsiTheme="majorHAnsi" w:cstheme="majorHAnsi"/>
              <w:b/>
              <w:sz w:val="24"/>
              <w:szCs w:val="24"/>
              <w:vertAlign w:val="superscript"/>
            </w:rPr>
          </w:rPrChange>
        </w:rPr>
        <w:t>I. Nieruchomości</w:t>
      </w:r>
      <w:r w:rsidRPr="00FE7578">
        <w:rPr>
          <w:rStyle w:val="Odwoanieprzypisudolnego"/>
          <w:rFonts w:ascii="Verdana" w:hAnsi="Verdana" w:cstheme="majorHAnsi"/>
          <w:b/>
          <w:sz w:val="20"/>
          <w:szCs w:val="20"/>
          <w:rPrChange w:id="1195" w:author="Katarzyna Budzisz" w:date="2021-03-01T17:17:00Z">
            <w:rPr>
              <w:rStyle w:val="Odwoanieprzypisudolnego"/>
              <w:rFonts w:asciiTheme="majorHAnsi" w:hAnsiTheme="majorHAnsi" w:cstheme="majorHAnsi"/>
              <w:b/>
              <w:sz w:val="24"/>
              <w:szCs w:val="24"/>
            </w:rPr>
          </w:rPrChange>
        </w:rPr>
        <w:footnoteReference w:id="3"/>
      </w:r>
      <w:r w:rsidRPr="00FE7578">
        <w:rPr>
          <w:rFonts w:ascii="Verdana" w:hAnsi="Verdana" w:cstheme="majorHAnsi"/>
          <w:b/>
          <w:sz w:val="20"/>
          <w:szCs w:val="20"/>
          <w:rPrChange w:id="1199" w:author="Katarzyna Budzisz" w:date="2021-03-01T17:17:00Z">
            <w:rPr>
              <w:rFonts w:asciiTheme="majorHAnsi" w:hAnsiTheme="majorHAnsi" w:cstheme="majorHAnsi"/>
              <w:b/>
              <w:sz w:val="24"/>
              <w:szCs w:val="24"/>
              <w:vertAlign w:val="superscript"/>
            </w:rPr>
          </w:rPrChange>
        </w:rPr>
        <w:t>:</w:t>
      </w:r>
    </w:p>
    <w:p w:rsidR="00773523" w:rsidRPr="00AD1F84" w:rsidRDefault="00FE7578" w:rsidP="00773523">
      <w:pPr>
        <w:rPr>
          <w:rFonts w:ascii="Verdana" w:hAnsi="Verdana" w:cstheme="majorHAnsi"/>
          <w:sz w:val="20"/>
          <w:szCs w:val="20"/>
          <w:rPrChange w:id="1200" w:author="Katarzyna Budzisz" w:date="2021-03-01T17:17:00Z">
            <w:rPr>
              <w:rFonts w:asciiTheme="majorHAnsi" w:hAnsiTheme="majorHAnsi" w:cstheme="majorHAnsi"/>
              <w:sz w:val="24"/>
              <w:szCs w:val="24"/>
            </w:rPr>
          </w:rPrChange>
        </w:rPr>
      </w:pPr>
      <w:r w:rsidRPr="00FE7578">
        <w:rPr>
          <w:rFonts w:ascii="Verdana" w:hAnsi="Verdana" w:cstheme="majorHAnsi"/>
          <w:sz w:val="20"/>
          <w:szCs w:val="20"/>
          <w:rPrChange w:id="1201" w:author="Katarzyna Budzisz" w:date="2021-03-01T17:17:00Z">
            <w:rPr>
              <w:rFonts w:asciiTheme="majorHAnsi" w:hAnsiTheme="majorHAnsi" w:cstheme="majorHAnsi"/>
              <w:sz w:val="24"/>
              <w:szCs w:val="24"/>
              <w:vertAlign w:val="superscript"/>
            </w:rPr>
          </w:rPrChange>
        </w:rPr>
        <w:t>1) budynek mieszkalny jednorodzinny (adres, powierzchnia w m</w:t>
      </w:r>
      <w:r w:rsidRPr="00FE7578">
        <w:rPr>
          <w:rFonts w:ascii="Verdana" w:hAnsi="Verdana" w:cstheme="majorHAnsi"/>
          <w:sz w:val="20"/>
          <w:szCs w:val="20"/>
          <w:vertAlign w:val="superscript"/>
          <w:rPrChange w:id="1202" w:author="Katarzyna Budzisz" w:date="2021-03-01T17:17:00Z">
            <w:rPr>
              <w:rFonts w:asciiTheme="majorHAnsi" w:hAnsiTheme="majorHAnsi" w:cstheme="majorHAnsi"/>
              <w:sz w:val="24"/>
              <w:szCs w:val="24"/>
              <w:vertAlign w:val="superscript"/>
            </w:rPr>
          </w:rPrChange>
        </w:rPr>
        <w:t>2</w:t>
      </w:r>
      <w:r w:rsidRPr="00FE7578">
        <w:rPr>
          <w:rFonts w:ascii="Verdana" w:hAnsi="Verdana" w:cstheme="majorHAnsi"/>
          <w:sz w:val="20"/>
          <w:szCs w:val="20"/>
          <w:rPrChange w:id="1203" w:author="Katarzyna Budzisz" w:date="2021-03-01T17:17:00Z">
            <w:rPr>
              <w:rFonts w:asciiTheme="majorHAnsi" w:hAnsiTheme="majorHAnsi" w:cstheme="majorHAnsi"/>
              <w:sz w:val="24"/>
              <w:szCs w:val="24"/>
              <w:vertAlign w:val="superscript"/>
            </w:rPr>
          </w:rPrChange>
        </w:rPr>
        <w:t xml:space="preserve"> , tytuł prawny do nieruchomości, wielkość udziału, wartość szacunkowa budynku)</w:t>
      </w:r>
    </w:p>
    <w:p w:rsidR="00762D5C" w:rsidRPr="00AD1F84" w:rsidDel="00485A43" w:rsidRDefault="00FE7578" w:rsidP="00762D5C">
      <w:pPr>
        <w:spacing w:before="240" w:after="0" w:line="360" w:lineRule="auto"/>
        <w:jc w:val="center"/>
        <w:rPr>
          <w:del w:id="1204" w:author="Katarzyna Budzisz" w:date="2021-03-01T17:26:00Z"/>
          <w:rFonts w:ascii="Verdana" w:hAnsi="Verdana" w:cstheme="majorHAnsi"/>
          <w:sz w:val="20"/>
          <w:szCs w:val="20"/>
          <w:rPrChange w:id="1205" w:author="Katarzyna Budzisz" w:date="2021-03-01T17:17:00Z">
            <w:rPr>
              <w:del w:id="1206" w:author="Katarzyna Budzisz" w:date="2021-03-01T17:26:00Z"/>
              <w:rFonts w:asciiTheme="majorHAnsi" w:hAnsiTheme="majorHAnsi" w:cstheme="majorHAnsi"/>
              <w:sz w:val="24"/>
              <w:szCs w:val="24"/>
            </w:rPr>
          </w:rPrChange>
        </w:rPr>
      </w:pPr>
      <w:del w:id="1207" w:author="Katarzyna Budzisz" w:date="2021-03-01T17:26:00Z">
        <w:r w:rsidRPr="00FE7578">
          <w:rPr>
            <w:rFonts w:ascii="Verdana" w:hAnsi="Verdana" w:cstheme="majorHAnsi"/>
            <w:sz w:val="20"/>
            <w:szCs w:val="20"/>
            <w:rPrChange w:id="1208" w:author="Katarzyna Budzisz" w:date="2021-03-01T17:17:00Z">
              <w:rPr>
                <w:rFonts w:asciiTheme="majorHAnsi" w:hAnsiTheme="majorHAnsi" w:cstheme="majorHAnsi"/>
                <w:sz w:val="24"/>
                <w:szCs w:val="24"/>
                <w:vertAlign w:val="superscript"/>
              </w:rPr>
            </w:rPrChange>
          </w:rPr>
          <w:delText>..............................................................................................................................................................................</w:delText>
        </w:r>
      </w:del>
    </w:p>
    <w:p w:rsidR="00762D5C" w:rsidRPr="00AD1F84" w:rsidDel="00485A43" w:rsidRDefault="00FE7578" w:rsidP="00762D5C">
      <w:pPr>
        <w:spacing w:after="0" w:line="360" w:lineRule="auto"/>
        <w:jc w:val="center"/>
        <w:rPr>
          <w:del w:id="1209" w:author="Katarzyna Budzisz" w:date="2021-03-01T17:26:00Z"/>
          <w:rFonts w:ascii="Verdana" w:hAnsi="Verdana" w:cstheme="majorHAnsi"/>
          <w:sz w:val="20"/>
          <w:szCs w:val="20"/>
          <w:rPrChange w:id="1210" w:author="Katarzyna Budzisz" w:date="2021-03-01T17:17:00Z">
            <w:rPr>
              <w:del w:id="1211" w:author="Katarzyna Budzisz" w:date="2021-03-01T17:26:00Z"/>
              <w:rFonts w:asciiTheme="majorHAnsi" w:hAnsiTheme="majorHAnsi" w:cstheme="majorHAnsi"/>
              <w:sz w:val="24"/>
              <w:szCs w:val="24"/>
            </w:rPr>
          </w:rPrChange>
        </w:rPr>
      </w:pPr>
      <w:del w:id="1212" w:author="Katarzyna Budzisz" w:date="2021-03-01T17:26:00Z">
        <w:r w:rsidRPr="00FE7578">
          <w:rPr>
            <w:rFonts w:ascii="Verdana" w:hAnsi="Verdana" w:cstheme="majorHAnsi"/>
            <w:sz w:val="20"/>
            <w:szCs w:val="20"/>
            <w:rPrChange w:id="1213" w:author="Katarzyna Budzisz" w:date="2021-03-01T17:17:00Z">
              <w:rPr>
                <w:rFonts w:asciiTheme="majorHAnsi" w:hAnsiTheme="majorHAnsi" w:cstheme="majorHAnsi"/>
                <w:sz w:val="24"/>
                <w:szCs w:val="24"/>
                <w:vertAlign w:val="superscript"/>
              </w:rPr>
            </w:rPrChange>
          </w:rPr>
          <w:delText>..............................................................................................................................................................................</w:delText>
        </w:r>
      </w:del>
    </w:p>
    <w:p w:rsidR="00485A43" w:rsidRPr="00C86C89" w:rsidRDefault="00485A43" w:rsidP="00485A43">
      <w:pPr>
        <w:spacing w:before="240" w:after="0" w:line="360" w:lineRule="auto"/>
        <w:jc w:val="center"/>
        <w:rPr>
          <w:ins w:id="1214" w:author="Katarzyna Budzisz" w:date="2021-03-01T17:26:00Z"/>
          <w:rFonts w:ascii="Verdana" w:hAnsi="Verdana" w:cstheme="majorHAnsi"/>
          <w:sz w:val="20"/>
          <w:szCs w:val="20"/>
        </w:rPr>
      </w:pPr>
      <w:ins w:id="1215" w:author="Katarzyna Budzisz" w:date="2021-03-01T17:26:00Z">
        <w:r w:rsidRPr="00C86C89">
          <w:rPr>
            <w:rFonts w:ascii="Verdana" w:hAnsi="Verdana" w:cstheme="majorHAnsi"/>
            <w:sz w:val="20"/>
            <w:szCs w:val="20"/>
          </w:rPr>
          <w:t>...............................................................................................................................................</w:t>
        </w:r>
      </w:ins>
    </w:p>
    <w:p w:rsidR="00485A43" w:rsidRPr="00C86C89" w:rsidRDefault="00485A43" w:rsidP="00485A43">
      <w:pPr>
        <w:spacing w:before="240" w:after="0" w:line="360" w:lineRule="auto"/>
        <w:jc w:val="center"/>
        <w:rPr>
          <w:ins w:id="1216" w:author="Katarzyna Budzisz" w:date="2021-03-01T17:26:00Z"/>
          <w:rFonts w:ascii="Verdana" w:hAnsi="Verdana" w:cstheme="majorHAnsi"/>
          <w:sz w:val="20"/>
          <w:szCs w:val="20"/>
        </w:rPr>
      </w:pPr>
      <w:ins w:id="1217" w:author="Katarzyna Budzisz" w:date="2021-03-01T17:26:00Z">
        <w:r w:rsidRPr="00C86C89">
          <w:rPr>
            <w:rFonts w:ascii="Verdana" w:hAnsi="Verdana" w:cstheme="majorHAnsi"/>
            <w:sz w:val="20"/>
            <w:szCs w:val="20"/>
          </w:rPr>
          <w:t>...............................................................................................................................................</w:t>
        </w:r>
      </w:ins>
    </w:p>
    <w:p w:rsidR="00485A43" w:rsidRPr="00C86C89" w:rsidRDefault="00485A43" w:rsidP="00485A43">
      <w:pPr>
        <w:spacing w:before="240" w:after="0" w:line="360" w:lineRule="auto"/>
        <w:jc w:val="center"/>
        <w:rPr>
          <w:ins w:id="1218" w:author="Katarzyna Budzisz" w:date="2021-03-01T17:26:00Z"/>
          <w:rFonts w:ascii="Verdana" w:hAnsi="Verdana" w:cstheme="majorHAnsi"/>
          <w:sz w:val="20"/>
          <w:szCs w:val="20"/>
        </w:rPr>
      </w:pPr>
      <w:ins w:id="1219" w:author="Katarzyna Budzisz" w:date="2021-03-01T17:26:00Z">
        <w:r w:rsidRPr="00C86C89">
          <w:rPr>
            <w:rFonts w:ascii="Verdana" w:hAnsi="Verdana" w:cstheme="majorHAnsi"/>
            <w:sz w:val="20"/>
            <w:szCs w:val="20"/>
          </w:rPr>
          <w:t>...............................................................................................................................................</w:t>
        </w:r>
      </w:ins>
    </w:p>
    <w:p w:rsidR="00762D5C" w:rsidRPr="00AD1F84" w:rsidDel="00485A43" w:rsidRDefault="00FE7578" w:rsidP="00762D5C">
      <w:pPr>
        <w:spacing w:after="0" w:line="360" w:lineRule="auto"/>
        <w:jc w:val="center"/>
        <w:rPr>
          <w:del w:id="1220" w:author="Katarzyna Budzisz" w:date="2021-03-01T17:26:00Z"/>
          <w:rFonts w:ascii="Verdana" w:hAnsi="Verdana" w:cstheme="majorHAnsi"/>
          <w:sz w:val="20"/>
          <w:szCs w:val="20"/>
          <w:rPrChange w:id="1221" w:author="Katarzyna Budzisz" w:date="2021-03-01T17:17:00Z">
            <w:rPr>
              <w:del w:id="1222" w:author="Katarzyna Budzisz" w:date="2021-03-01T17:26:00Z"/>
              <w:rFonts w:asciiTheme="majorHAnsi" w:hAnsiTheme="majorHAnsi" w:cstheme="majorHAnsi"/>
              <w:sz w:val="24"/>
              <w:szCs w:val="24"/>
            </w:rPr>
          </w:rPrChange>
        </w:rPr>
      </w:pPr>
      <w:del w:id="1223" w:author="Katarzyna Budzisz" w:date="2021-03-01T17:26:00Z">
        <w:r w:rsidRPr="00FE7578">
          <w:rPr>
            <w:rFonts w:ascii="Verdana" w:hAnsi="Verdana" w:cstheme="majorHAnsi"/>
            <w:sz w:val="20"/>
            <w:szCs w:val="20"/>
            <w:rPrChange w:id="1224" w:author="Katarzyna Budzisz" w:date="2021-03-01T17:17:00Z">
              <w:rPr>
                <w:rFonts w:asciiTheme="majorHAnsi" w:hAnsiTheme="majorHAnsi" w:cstheme="majorHAnsi"/>
                <w:sz w:val="24"/>
                <w:szCs w:val="24"/>
                <w:vertAlign w:val="superscript"/>
              </w:rPr>
            </w:rPrChange>
          </w:rPr>
          <w:delText>..............................................................................................................................................................................</w:delText>
        </w:r>
      </w:del>
    </w:p>
    <w:p w:rsidR="00762D5C" w:rsidRPr="00AD1F84" w:rsidRDefault="00FE7578">
      <w:pPr>
        <w:rPr>
          <w:rFonts w:ascii="Verdana" w:hAnsi="Verdana" w:cstheme="majorHAnsi"/>
          <w:sz w:val="20"/>
          <w:szCs w:val="20"/>
          <w:rPrChange w:id="1225" w:author="Katarzyna Budzisz" w:date="2021-03-01T17:17:00Z">
            <w:rPr>
              <w:rFonts w:asciiTheme="majorHAnsi" w:hAnsiTheme="majorHAnsi" w:cstheme="majorHAnsi"/>
              <w:sz w:val="24"/>
              <w:szCs w:val="24"/>
            </w:rPr>
          </w:rPrChange>
        </w:rPr>
      </w:pPr>
      <w:r w:rsidRPr="00FE7578">
        <w:rPr>
          <w:rFonts w:ascii="Verdana" w:hAnsi="Verdana" w:cstheme="majorHAnsi"/>
          <w:sz w:val="20"/>
          <w:szCs w:val="20"/>
          <w:rPrChange w:id="1226" w:author="Katarzyna Budzisz" w:date="2021-03-01T17:17:00Z">
            <w:rPr>
              <w:rFonts w:asciiTheme="majorHAnsi" w:hAnsiTheme="majorHAnsi" w:cstheme="majorHAnsi"/>
              <w:sz w:val="24"/>
              <w:szCs w:val="24"/>
              <w:vertAlign w:val="superscript"/>
            </w:rPr>
          </w:rPrChange>
        </w:rPr>
        <w:br w:type="page"/>
      </w:r>
    </w:p>
    <w:p w:rsidR="00773523" w:rsidRPr="00AD1F84" w:rsidRDefault="00FE7578" w:rsidP="00761EEE">
      <w:pPr>
        <w:spacing w:after="0"/>
        <w:jc w:val="both"/>
        <w:rPr>
          <w:rFonts w:ascii="Verdana" w:hAnsi="Verdana" w:cstheme="majorHAnsi"/>
          <w:sz w:val="20"/>
          <w:szCs w:val="20"/>
          <w:rPrChange w:id="1227" w:author="Katarzyna Budzisz" w:date="2021-03-01T17:17:00Z">
            <w:rPr>
              <w:rFonts w:asciiTheme="majorHAnsi" w:hAnsiTheme="majorHAnsi" w:cstheme="majorHAnsi"/>
              <w:sz w:val="24"/>
              <w:szCs w:val="24"/>
            </w:rPr>
          </w:rPrChange>
        </w:rPr>
      </w:pPr>
      <w:r w:rsidRPr="00FE7578">
        <w:rPr>
          <w:rFonts w:ascii="Verdana" w:hAnsi="Verdana" w:cstheme="majorHAnsi"/>
          <w:sz w:val="20"/>
          <w:szCs w:val="20"/>
          <w:rPrChange w:id="1228" w:author="Katarzyna Budzisz" w:date="2021-03-01T17:17:00Z">
            <w:rPr>
              <w:rFonts w:asciiTheme="majorHAnsi" w:hAnsiTheme="majorHAnsi" w:cstheme="majorHAnsi"/>
              <w:sz w:val="24"/>
              <w:szCs w:val="24"/>
              <w:vertAlign w:val="superscript"/>
            </w:rPr>
          </w:rPrChange>
        </w:rPr>
        <w:lastRenderedPageBreak/>
        <w:t>2) lokal w budynku mieszkalnym jednorodzinnym (adres, powierzchnia w m2 , tytuł prawny do nieruchomości, wielkość udziału, wartość szacunkowa lokalu)</w:t>
      </w:r>
    </w:p>
    <w:p w:rsidR="00485A43" w:rsidRPr="00C86C89" w:rsidRDefault="00485A43" w:rsidP="00485A43">
      <w:pPr>
        <w:spacing w:before="240" w:after="0" w:line="360" w:lineRule="auto"/>
        <w:jc w:val="center"/>
        <w:rPr>
          <w:ins w:id="1229" w:author="Katarzyna Budzisz" w:date="2021-03-01T17:25:00Z"/>
          <w:rFonts w:ascii="Verdana" w:hAnsi="Verdana" w:cstheme="majorHAnsi"/>
          <w:sz w:val="20"/>
          <w:szCs w:val="20"/>
        </w:rPr>
      </w:pPr>
      <w:ins w:id="1230" w:author="Katarzyna Budzisz" w:date="2021-03-01T17:25:00Z">
        <w:r w:rsidRPr="00C86C89">
          <w:rPr>
            <w:rFonts w:ascii="Verdana" w:hAnsi="Verdana" w:cstheme="majorHAnsi"/>
            <w:sz w:val="20"/>
            <w:szCs w:val="20"/>
          </w:rPr>
          <w:t>...............................................................................................................................................</w:t>
        </w:r>
      </w:ins>
    </w:p>
    <w:p w:rsidR="00485A43" w:rsidRPr="00C86C89" w:rsidRDefault="00485A43" w:rsidP="00485A43">
      <w:pPr>
        <w:spacing w:before="240" w:after="0" w:line="360" w:lineRule="auto"/>
        <w:jc w:val="center"/>
        <w:rPr>
          <w:ins w:id="1231" w:author="Katarzyna Budzisz" w:date="2021-03-01T17:25:00Z"/>
          <w:rFonts w:ascii="Verdana" w:hAnsi="Verdana" w:cstheme="majorHAnsi"/>
          <w:sz w:val="20"/>
          <w:szCs w:val="20"/>
        </w:rPr>
      </w:pPr>
      <w:ins w:id="1232" w:author="Katarzyna Budzisz" w:date="2021-03-01T17:25:00Z">
        <w:r w:rsidRPr="00C86C89">
          <w:rPr>
            <w:rFonts w:ascii="Verdana" w:hAnsi="Verdana" w:cstheme="majorHAnsi"/>
            <w:sz w:val="20"/>
            <w:szCs w:val="20"/>
          </w:rPr>
          <w:t>...............................................................................................................................................</w:t>
        </w:r>
      </w:ins>
    </w:p>
    <w:p w:rsidR="00485A43" w:rsidRPr="00C86C89" w:rsidRDefault="00485A43" w:rsidP="00485A43">
      <w:pPr>
        <w:spacing w:before="240" w:after="0" w:line="360" w:lineRule="auto"/>
        <w:jc w:val="center"/>
        <w:rPr>
          <w:ins w:id="1233" w:author="Katarzyna Budzisz" w:date="2021-03-01T17:25:00Z"/>
          <w:rFonts w:ascii="Verdana" w:hAnsi="Verdana" w:cstheme="majorHAnsi"/>
          <w:sz w:val="20"/>
          <w:szCs w:val="20"/>
        </w:rPr>
      </w:pPr>
      <w:ins w:id="1234" w:author="Katarzyna Budzisz" w:date="2021-03-01T17:25:00Z">
        <w:r w:rsidRPr="00C86C89">
          <w:rPr>
            <w:rFonts w:ascii="Verdana" w:hAnsi="Verdana" w:cstheme="majorHAnsi"/>
            <w:sz w:val="20"/>
            <w:szCs w:val="20"/>
          </w:rPr>
          <w:t>...............................................................................................................................................</w:t>
        </w:r>
      </w:ins>
    </w:p>
    <w:p w:rsidR="00000000" w:rsidRDefault="00FE7578">
      <w:pPr>
        <w:spacing w:before="240" w:after="0" w:line="360" w:lineRule="auto"/>
        <w:rPr>
          <w:del w:id="1235" w:author="Katarzyna Budzisz" w:date="2021-03-01T17:25:00Z"/>
          <w:rFonts w:ascii="Verdana" w:hAnsi="Verdana" w:cstheme="majorHAnsi"/>
          <w:sz w:val="20"/>
          <w:szCs w:val="20"/>
          <w:rPrChange w:id="1236" w:author="Katarzyna Budzisz" w:date="2021-03-01T17:17:00Z">
            <w:rPr>
              <w:del w:id="1237" w:author="Katarzyna Budzisz" w:date="2021-03-01T17:25:00Z"/>
              <w:rFonts w:asciiTheme="majorHAnsi" w:hAnsiTheme="majorHAnsi" w:cstheme="majorHAnsi"/>
              <w:sz w:val="24"/>
              <w:szCs w:val="24"/>
            </w:rPr>
          </w:rPrChange>
        </w:rPr>
        <w:pPrChange w:id="1238" w:author="Katarzyna Budzisz" w:date="2021-03-01T17:25:00Z">
          <w:pPr>
            <w:spacing w:before="240" w:after="0" w:line="360" w:lineRule="auto"/>
            <w:jc w:val="center"/>
          </w:pPr>
        </w:pPrChange>
      </w:pPr>
      <w:del w:id="1239" w:author="Katarzyna Budzisz" w:date="2021-03-01T17:25:00Z">
        <w:r w:rsidRPr="00FE7578">
          <w:rPr>
            <w:rFonts w:ascii="Verdana" w:hAnsi="Verdana" w:cstheme="majorHAnsi"/>
            <w:sz w:val="20"/>
            <w:szCs w:val="20"/>
            <w:rPrChange w:id="1240" w:author="Katarzyna Budzisz" w:date="2021-03-01T17:17:00Z">
              <w:rPr>
                <w:rFonts w:asciiTheme="majorHAnsi" w:hAnsiTheme="majorHAnsi" w:cstheme="majorHAnsi"/>
                <w:sz w:val="24"/>
                <w:szCs w:val="24"/>
                <w:vertAlign w:val="superscript"/>
              </w:rPr>
            </w:rPrChange>
          </w:rPr>
          <w:delText>..............................................................................................................................................................................</w:delText>
        </w:r>
      </w:del>
    </w:p>
    <w:p w:rsidR="00000000" w:rsidRDefault="00FE7578">
      <w:pPr>
        <w:spacing w:after="0" w:line="360" w:lineRule="auto"/>
        <w:rPr>
          <w:del w:id="1241" w:author="Katarzyna Budzisz" w:date="2021-03-01T17:25:00Z"/>
          <w:rFonts w:ascii="Verdana" w:hAnsi="Verdana" w:cstheme="majorHAnsi"/>
          <w:sz w:val="20"/>
          <w:szCs w:val="20"/>
          <w:rPrChange w:id="1242" w:author="Katarzyna Budzisz" w:date="2021-03-01T17:17:00Z">
            <w:rPr>
              <w:del w:id="1243" w:author="Katarzyna Budzisz" w:date="2021-03-01T17:25:00Z"/>
              <w:rFonts w:asciiTheme="majorHAnsi" w:hAnsiTheme="majorHAnsi" w:cstheme="majorHAnsi"/>
              <w:sz w:val="24"/>
              <w:szCs w:val="24"/>
            </w:rPr>
          </w:rPrChange>
        </w:rPr>
        <w:pPrChange w:id="1244" w:author="Katarzyna Budzisz" w:date="2021-03-01T17:25:00Z">
          <w:pPr>
            <w:spacing w:after="0" w:line="360" w:lineRule="auto"/>
            <w:jc w:val="center"/>
          </w:pPr>
        </w:pPrChange>
      </w:pPr>
      <w:del w:id="1245" w:author="Katarzyna Budzisz" w:date="2021-03-01T17:25:00Z">
        <w:r w:rsidRPr="00FE7578">
          <w:rPr>
            <w:rFonts w:ascii="Verdana" w:hAnsi="Verdana" w:cstheme="majorHAnsi"/>
            <w:sz w:val="20"/>
            <w:szCs w:val="20"/>
            <w:rPrChange w:id="1246" w:author="Katarzyna Budzisz" w:date="2021-03-01T17:17:00Z">
              <w:rPr>
                <w:rFonts w:asciiTheme="majorHAnsi" w:hAnsiTheme="majorHAnsi" w:cstheme="majorHAnsi"/>
                <w:sz w:val="24"/>
                <w:szCs w:val="24"/>
                <w:vertAlign w:val="superscript"/>
              </w:rPr>
            </w:rPrChange>
          </w:rPr>
          <w:delText>..............................................................................................................................................................................</w:delText>
        </w:r>
      </w:del>
    </w:p>
    <w:p w:rsidR="00000000" w:rsidRDefault="00FE7578">
      <w:pPr>
        <w:spacing w:after="0" w:line="360" w:lineRule="auto"/>
        <w:rPr>
          <w:del w:id="1247" w:author="Katarzyna Budzisz" w:date="2021-03-01T17:25:00Z"/>
          <w:rFonts w:ascii="Verdana" w:hAnsi="Verdana" w:cstheme="majorHAnsi"/>
          <w:sz w:val="20"/>
          <w:szCs w:val="20"/>
          <w:rPrChange w:id="1248" w:author="Katarzyna Budzisz" w:date="2021-03-01T17:17:00Z">
            <w:rPr>
              <w:del w:id="1249" w:author="Katarzyna Budzisz" w:date="2021-03-01T17:25:00Z"/>
              <w:rFonts w:asciiTheme="majorHAnsi" w:hAnsiTheme="majorHAnsi" w:cstheme="majorHAnsi"/>
              <w:sz w:val="24"/>
              <w:szCs w:val="24"/>
            </w:rPr>
          </w:rPrChange>
        </w:rPr>
        <w:pPrChange w:id="1250" w:author="Katarzyna Budzisz" w:date="2021-03-01T17:25:00Z">
          <w:pPr>
            <w:spacing w:after="0" w:line="360" w:lineRule="auto"/>
            <w:jc w:val="center"/>
          </w:pPr>
        </w:pPrChange>
      </w:pPr>
      <w:del w:id="1251" w:author="Katarzyna Budzisz" w:date="2021-03-01T17:25:00Z">
        <w:r w:rsidRPr="00FE7578">
          <w:rPr>
            <w:rFonts w:ascii="Verdana" w:hAnsi="Verdana" w:cstheme="majorHAnsi"/>
            <w:sz w:val="20"/>
            <w:szCs w:val="20"/>
            <w:rPrChange w:id="1252" w:author="Katarzyna Budzisz" w:date="2021-03-01T17:17:00Z">
              <w:rPr>
                <w:rFonts w:asciiTheme="majorHAnsi" w:hAnsiTheme="majorHAnsi" w:cstheme="majorHAnsi"/>
                <w:sz w:val="24"/>
                <w:szCs w:val="24"/>
                <w:vertAlign w:val="superscript"/>
              </w:rPr>
            </w:rPrChange>
          </w:rPr>
          <w:delText>..............................................................................................................................................................................</w:delText>
        </w:r>
      </w:del>
    </w:p>
    <w:p w:rsidR="00773523" w:rsidRPr="00AD1F84" w:rsidRDefault="00FE7578" w:rsidP="00761EEE">
      <w:pPr>
        <w:spacing w:after="0"/>
        <w:rPr>
          <w:rFonts w:ascii="Verdana" w:hAnsi="Verdana" w:cstheme="majorHAnsi"/>
          <w:sz w:val="20"/>
          <w:szCs w:val="20"/>
          <w:rPrChange w:id="1253" w:author="Katarzyna Budzisz" w:date="2021-03-01T17:17:00Z">
            <w:rPr>
              <w:rFonts w:asciiTheme="majorHAnsi" w:hAnsiTheme="majorHAnsi" w:cstheme="majorHAnsi"/>
              <w:sz w:val="24"/>
              <w:szCs w:val="24"/>
            </w:rPr>
          </w:rPrChange>
        </w:rPr>
      </w:pPr>
      <w:r w:rsidRPr="00FE7578">
        <w:rPr>
          <w:rFonts w:ascii="Verdana" w:hAnsi="Verdana" w:cstheme="majorHAnsi"/>
          <w:sz w:val="20"/>
          <w:szCs w:val="20"/>
          <w:rPrChange w:id="1254" w:author="Katarzyna Budzisz" w:date="2021-03-01T17:17:00Z">
            <w:rPr>
              <w:rFonts w:asciiTheme="majorHAnsi" w:hAnsiTheme="majorHAnsi" w:cstheme="majorHAnsi"/>
              <w:sz w:val="24"/>
              <w:szCs w:val="24"/>
              <w:vertAlign w:val="superscript"/>
            </w:rPr>
          </w:rPrChange>
        </w:rPr>
        <w:t>3) mieszkanie (adres, powierzchnia w m</w:t>
      </w:r>
      <w:r w:rsidRPr="00FE7578">
        <w:rPr>
          <w:rFonts w:ascii="Verdana" w:hAnsi="Verdana" w:cstheme="majorHAnsi"/>
          <w:sz w:val="20"/>
          <w:szCs w:val="20"/>
          <w:vertAlign w:val="superscript"/>
          <w:rPrChange w:id="1255" w:author="Katarzyna Budzisz" w:date="2021-03-01T17:17:00Z">
            <w:rPr>
              <w:rFonts w:asciiTheme="majorHAnsi" w:hAnsiTheme="majorHAnsi" w:cstheme="majorHAnsi"/>
              <w:sz w:val="24"/>
              <w:szCs w:val="24"/>
              <w:vertAlign w:val="superscript"/>
            </w:rPr>
          </w:rPrChange>
        </w:rPr>
        <w:t>2</w:t>
      </w:r>
      <w:r w:rsidRPr="00FE7578">
        <w:rPr>
          <w:rFonts w:ascii="Verdana" w:hAnsi="Verdana" w:cstheme="majorHAnsi"/>
          <w:sz w:val="20"/>
          <w:szCs w:val="20"/>
          <w:rPrChange w:id="1256" w:author="Katarzyna Budzisz" w:date="2021-03-01T17:17:00Z">
            <w:rPr>
              <w:rFonts w:asciiTheme="majorHAnsi" w:hAnsiTheme="majorHAnsi" w:cstheme="majorHAnsi"/>
              <w:sz w:val="24"/>
              <w:szCs w:val="24"/>
              <w:vertAlign w:val="superscript"/>
            </w:rPr>
          </w:rPrChange>
        </w:rPr>
        <w:t xml:space="preserve"> , tytuł prawny do nieruchomości, wielkość udziału, wartość szacunkowa mieszkania)</w:t>
      </w:r>
    </w:p>
    <w:p w:rsidR="00485A43" w:rsidRPr="00C86C89" w:rsidRDefault="00485A43" w:rsidP="00485A43">
      <w:pPr>
        <w:spacing w:before="240" w:after="0" w:line="360" w:lineRule="auto"/>
        <w:jc w:val="center"/>
        <w:rPr>
          <w:ins w:id="1257" w:author="Katarzyna Budzisz" w:date="2021-03-01T17:25:00Z"/>
          <w:rFonts w:ascii="Verdana" w:hAnsi="Verdana" w:cstheme="majorHAnsi"/>
          <w:sz w:val="20"/>
          <w:szCs w:val="20"/>
        </w:rPr>
      </w:pPr>
      <w:ins w:id="1258" w:author="Katarzyna Budzisz" w:date="2021-03-01T17:25:00Z">
        <w:r w:rsidRPr="00C86C89">
          <w:rPr>
            <w:rFonts w:ascii="Verdana" w:hAnsi="Verdana" w:cstheme="majorHAnsi"/>
            <w:sz w:val="20"/>
            <w:szCs w:val="20"/>
          </w:rPr>
          <w:t>...............................................................................................................................................</w:t>
        </w:r>
      </w:ins>
    </w:p>
    <w:p w:rsidR="00485A43" w:rsidRPr="00C86C89" w:rsidRDefault="00485A43" w:rsidP="00485A43">
      <w:pPr>
        <w:spacing w:before="240" w:after="0" w:line="360" w:lineRule="auto"/>
        <w:jc w:val="center"/>
        <w:rPr>
          <w:ins w:id="1259" w:author="Katarzyna Budzisz" w:date="2021-03-01T17:25:00Z"/>
          <w:rFonts w:ascii="Verdana" w:hAnsi="Verdana" w:cstheme="majorHAnsi"/>
          <w:sz w:val="20"/>
          <w:szCs w:val="20"/>
        </w:rPr>
      </w:pPr>
      <w:ins w:id="1260" w:author="Katarzyna Budzisz" w:date="2021-03-01T17:25:00Z">
        <w:r w:rsidRPr="00C86C89">
          <w:rPr>
            <w:rFonts w:ascii="Verdana" w:hAnsi="Verdana" w:cstheme="majorHAnsi"/>
            <w:sz w:val="20"/>
            <w:szCs w:val="20"/>
          </w:rPr>
          <w:t>...............................................................................................................................................</w:t>
        </w:r>
      </w:ins>
    </w:p>
    <w:p w:rsidR="00485A43" w:rsidRPr="00C86C89" w:rsidRDefault="00485A43" w:rsidP="00485A43">
      <w:pPr>
        <w:spacing w:before="240" w:after="0" w:line="360" w:lineRule="auto"/>
        <w:jc w:val="center"/>
        <w:rPr>
          <w:ins w:id="1261" w:author="Katarzyna Budzisz" w:date="2021-03-01T17:25:00Z"/>
          <w:rFonts w:ascii="Verdana" w:hAnsi="Verdana" w:cstheme="majorHAnsi"/>
          <w:sz w:val="20"/>
          <w:szCs w:val="20"/>
        </w:rPr>
      </w:pPr>
      <w:ins w:id="1262" w:author="Katarzyna Budzisz" w:date="2021-03-01T17:25:00Z">
        <w:r w:rsidRPr="00C86C89">
          <w:rPr>
            <w:rFonts w:ascii="Verdana" w:hAnsi="Verdana" w:cstheme="majorHAnsi"/>
            <w:sz w:val="20"/>
            <w:szCs w:val="20"/>
          </w:rPr>
          <w:t>...............................................................................................................................................</w:t>
        </w:r>
      </w:ins>
    </w:p>
    <w:p w:rsidR="00762D5C" w:rsidRPr="00AD1F84" w:rsidDel="00485A43" w:rsidRDefault="00FE7578" w:rsidP="00762D5C">
      <w:pPr>
        <w:spacing w:before="240" w:after="0" w:line="360" w:lineRule="auto"/>
        <w:jc w:val="center"/>
        <w:rPr>
          <w:del w:id="1263" w:author="Katarzyna Budzisz" w:date="2021-03-01T17:25:00Z"/>
          <w:rFonts w:ascii="Verdana" w:hAnsi="Verdana" w:cstheme="majorHAnsi"/>
          <w:sz w:val="20"/>
          <w:szCs w:val="20"/>
          <w:rPrChange w:id="1264" w:author="Katarzyna Budzisz" w:date="2021-03-01T17:17:00Z">
            <w:rPr>
              <w:del w:id="1265" w:author="Katarzyna Budzisz" w:date="2021-03-01T17:25:00Z"/>
              <w:rFonts w:asciiTheme="majorHAnsi" w:hAnsiTheme="majorHAnsi" w:cstheme="majorHAnsi"/>
              <w:sz w:val="24"/>
              <w:szCs w:val="24"/>
            </w:rPr>
          </w:rPrChange>
        </w:rPr>
      </w:pPr>
      <w:del w:id="1266" w:author="Katarzyna Budzisz" w:date="2021-03-01T17:25:00Z">
        <w:r w:rsidRPr="00FE7578">
          <w:rPr>
            <w:rFonts w:ascii="Verdana" w:hAnsi="Verdana" w:cstheme="majorHAnsi"/>
            <w:sz w:val="20"/>
            <w:szCs w:val="20"/>
            <w:rPrChange w:id="1267" w:author="Katarzyna Budzisz" w:date="2021-03-01T17:17:00Z">
              <w:rPr>
                <w:rFonts w:asciiTheme="majorHAnsi" w:hAnsiTheme="majorHAnsi" w:cstheme="majorHAnsi"/>
                <w:sz w:val="24"/>
                <w:szCs w:val="24"/>
                <w:vertAlign w:val="superscript"/>
              </w:rPr>
            </w:rPrChange>
          </w:rPr>
          <w:delText>..............................................................................................................................................................................</w:delText>
        </w:r>
      </w:del>
    </w:p>
    <w:p w:rsidR="00762D5C" w:rsidRPr="00AD1F84" w:rsidDel="00485A43" w:rsidRDefault="00FE7578" w:rsidP="00762D5C">
      <w:pPr>
        <w:spacing w:after="0" w:line="360" w:lineRule="auto"/>
        <w:jc w:val="center"/>
        <w:rPr>
          <w:del w:id="1268" w:author="Katarzyna Budzisz" w:date="2021-03-01T17:25:00Z"/>
          <w:rFonts w:ascii="Verdana" w:hAnsi="Verdana" w:cstheme="majorHAnsi"/>
          <w:sz w:val="20"/>
          <w:szCs w:val="20"/>
          <w:rPrChange w:id="1269" w:author="Katarzyna Budzisz" w:date="2021-03-01T17:17:00Z">
            <w:rPr>
              <w:del w:id="1270" w:author="Katarzyna Budzisz" w:date="2021-03-01T17:25:00Z"/>
              <w:rFonts w:asciiTheme="majorHAnsi" w:hAnsiTheme="majorHAnsi" w:cstheme="majorHAnsi"/>
              <w:sz w:val="24"/>
              <w:szCs w:val="24"/>
            </w:rPr>
          </w:rPrChange>
        </w:rPr>
      </w:pPr>
      <w:del w:id="1271" w:author="Katarzyna Budzisz" w:date="2021-03-01T17:25:00Z">
        <w:r w:rsidRPr="00FE7578">
          <w:rPr>
            <w:rFonts w:ascii="Verdana" w:hAnsi="Verdana" w:cstheme="majorHAnsi"/>
            <w:sz w:val="20"/>
            <w:szCs w:val="20"/>
            <w:rPrChange w:id="1272" w:author="Katarzyna Budzisz" w:date="2021-03-01T17:17:00Z">
              <w:rPr>
                <w:rFonts w:asciiTheme="majorHAnsi" w:hAnsiTheme="majorHAnsi" w:cstheme="majorHAnsi"/>
                <w:sz w:val="24"/>
                <w:szCs w:val="24"/>
                <w:vertAlign w:val="superscript"/>
              </w:rPr>
            </w:rPrChange>
          </w:rPr>
          <w:delText>..............................................................................................................................................................................</w:delText>
        </w:r>
      </w:del>
    </w:p>
    <w:p w:rsidR="00762D5C" w:rsidRPr="00AD1F84" w:rsidDel="00485A43" w:rsidRDefault="00FE7578" w:rsidP="00762D5C">
      <w:pPr>
        <w:spacing w:after="0" w:line="360" w:lineRule="auto"/>
        <w:jc w:val="center"/>
        <w:rPr>
          <w:del w:id="1273" w:author="Katarzyna Budzisz" w:date="2021-03-01T17:25:00Z"/>
          <w:rFonts w:ascii="Verdana" w:hAnsi="Verdana" w:cstheme="majorHAnsi"/>
          <w:sz w:val="20"/>
          <w:szCs w:val="20"/>
          <w:rPrChange w:id="1274" w:author="Katarzyna Budzisz" w:date="2021-03-01T17:17:00Z">
            <w:rPr>
              <w:del w:id="1275" w:author="Katarzyna Budzisz" w:date="2021-03-01T17:25:00Z"/>
              <w:rFonts w:asciiTheme="majorHAnsi" w:hAnsiTheme="majorHAnsi" w:cstheme="majorHAnsi"/>
              <w:sz w:val="24"/>
              <w:szCs w:val="24"/>
            </w:rPr>
          </w:rPrChange>
        </w:rPr>
      </w:pPr>
      <w:del w:id="1276" w:author="Katarzyna Budzisz" w:date="2021-03-01T17:25:00Z">
        <w:r w:rsidRPr="00FE7578">
          <w:rPr>
            <w:rFonts w:ascii="Verdana" w:hAnsi="Verdana" w:cstheme="majorHAnsi"/>
            <w:sz w:val="20"/>
            <w:szCs w:val="20"/>
            <w:rPrChange w:id="1277" w:author="Katarzyna Budzisz" w:date="2021-03-01T17:17:00Z">
              <w:rPr>
                <w:rFonts w:asciiTheme="majorHAnsi" w:hAnsiTheme="majorHAnsi" w:cstheme="majorHAnsi"/>
                <w:sz w:val="24"/>
                <w:szCs w:val="24"/>
                <w:vertAlign w:val="superscript"/>
              </w:rPr>
            </w:rPrChange>
          </w:rPr>
          <w:delText>..............................................................................................................................................................................</w:delText>
        </w:r>
      </w:del>
    </w:p>
    <w:p w:rsidR="00773523" w:rsidRPr="00AD1F84" w:rsidRDefault="00FE7578" w:rsidP="00761EEE">
      <w:pPr>
        <w:spacing w:after="0"/>
        <w:rPr>
          <w:rFonts w:ascii="Verdana" w:hAnsi="Verdana" w:cstheme="majorHAnsi"/>
          <w:sz w:val="20"/>
          <w:szCs w:val="20"/>
          <w:rPrChange w:id="1278" w:author="Katarzyna Budzisz" w:date="2021-03-01T17:17:00Z">
            <w:rPr>
              <w:rFonts w:asciiTheme="majorHAnsi" w:hAnsiTheme="majorHAnsi" w:cstheme="majorHAnsi"/>
              <w:sz w:val="24"/>
              <w:szCs w:val="24"/>
            </w:rPr>
          </w:rPrChange>
        </w:rPr>
      </w:pPr>
      <w:r w:rsidRPr="00FE7578">
        <w:rPr>
          <w:rFonts w:ascii="Verdana" w:hAnsi="Verdana" w:cstheme="majorHAnsi"/>
          <w:sz w:val="20"/>
          <w:szCs w:val="20"/>
          <w:rPrChange w:id="1279" w:author="Katarzyna Budzisz" w:date="2021-03-01T17:17:00Z">
            <w:rPr>
              <w:rFonts w:asciiTheme="majorHAnsi" w:hAnsiTheme="majorHAnsi" w:cstheme="majorHAnsi"/>
              <w:sz w:val="24"/>
              <w:szCs w:val="24"/>
              <w:vertAlign w:val="superscript"/>
            </w:rPr>
          </w:rPrChange>
        </w:rPr>
        <w:t>4) gospodarstwo rolne (rodzaj, liczba hektarów, w tym przeliczeniowych, tytuł prawny do nieruchomości, wielkość udziału, wartość szacunkowa gospodarstwa rolnego)</w:t>
      </w:r>
    </w:p>
    <w:p w:rsidR="00485A43" w:rsidRPr="00C86C89" w:rsidRDefault="00485A43" w:rsidP="00485A43">
      <w:pPr>
        <w:spacing w:before="240" w:after="0" w:line="360" w:lineRule="auto"/>
        <w:jc w:val="center"/>
        <w:rPr>
          <w:ins w:id="1280" w:author="Katarzyna Budzisz" w:date="2021-03-01T17:25:00Z"/>
          <w:rFonts w:ascii="Verdana" w:hAnsi="Verdana" w:cstheme="majorHAnsi"/>
          <w:sz w:val="20"/>
          <w:szCs w:val="20"/>
        </w:rPr>
      </w:pPr>
      <w:ins w:id="1281" w:author="Katarzyna Budzisz" w:date="2021-03-01T17:25:00Z">
        <w:r w:rsidRPr="00C86C89">
          <w:rPr>
            <w:rFonts w:ascii="Verdana" w:hAnsi="Verdana" w:cstheme="majorHAnsi"/>
            <w:sz w:val="20"/>
            <w:szCs w:val="20"/>
          </w:rPr>
          <w:t>...............................................................................................................................................</w:t>
        </w:r>
      </w:ins>
    </w:p>
    <w:p w:rsidR="00485A43" w:rsidRPr="00C86C89" w:rsidRDefault="00485A43" w:rsidP="00485A43">
      <w:pPr>
        <w:spacing w:before="240" w:after="0" w:line="360" w:lineRule="auto"/>
        <w:jc w:val="center"/>
        <w:rPr>
          <w:ins w:id="1282" w:author="Katarzyna Budzisz" w:date="2021-03-01T17:25:00Z"/>
          <w:rFonts w:ascii="Verdana" w:hAnsi="Verdana" w:cstheme="majorHAnsi"/>
          <w:sz w:val="20"/>
          <w:szCs w:val="20"/>
        </w:rPr>
      </w:pPr>
      <w:ins w:id="1283" w:author="Katarzyna Budzisz" w:date="2021-03-01T17:25:00Z">
        <w:r w:rsidRPr="00C86C89">
          <w:rPr>
            <w:rFonts w:ascii="Verdana" w:hAnsi="Verdana" w:cstheme="majorHAnsi"/>
            <w:sz w:val="20"/>
            <w:szCs w:val="20"/>
          </w:rPr>
          <w:t>...............................................................................................................................................</w:t>
        </w:r>
      </w:ins>
    </w:p>
    <w:p w:rsidR="00485A43" w:rsidRPr="00C86C89" w:rsidRDefault="00485A43" w:rsidP="00485A43">
      <w:pPr>
        <w:spacing w:before="240" w:after="0" w:line="360" w:lineRule="auto"/>
        <w:jc w:val="center"/>
        <w:rPr>
          <w:ins w:id="1284" w:author="Katarzyna Budzisz" w:date="2021-03-01T17:25:00Z"/>
          <w:rFonts w:ascii="Verdana" w:hAnsi="Verdana" w:cstheme="majorHAnsi"/>
          <w:sz w:val="20"/>
          <w:szCs w:val="20"/>
        </w:rPr>
      </w:pPr>
      <w:ins w:id="1285" w:author="Katarzyna Budzisz" w:date="2021-03-01T17:25:00Z">
        <w:r w:rsidRPr="00C86C89">
          <w:rPr>
            <w:rFonts w:ascii="Verdana" w:hAnsi="Verdana" w:cstheme="majorHAnsi"/>
            <w:sz w:val="20"/>
            <w:szCs w:val="20"/>
          </w:rPr>
          <w:t>...............................................................................................................................................</w:t>
        </w:r>
      </w:ins>
    </w:p>
    <w:p w:rsidR="00762D5C" w:rsidRPr="00AD1F84" w:rsidDel="00485A43" w:rsidRDefault="00FE7578" w:rsidP="00762D5C">
      <w:pPr>
        <w:spacing w:before="240" w:after="0" w:line="360" w:lineRule="auto"/>
        <w:jc w:val="center"/>
        <w:rPr>
          <w:del w:id="1286" w:author="Katarzyna Budzisz" w:date="2021-03-01T17:25:00Z"/>
          <w:rFonts w:ascii="Verdana" w:hAnsi="Verdana" w:cstheme="majorHAnsi"/>
          <w:sz w:val="20"/>
          <w:szCs w:val="20"/>
          <w:rPrChange w:id="1287" w:author="Katarzyna Budzisz" w:date="2021-03-01T17:17:00Z">
            <w:rPr>
              <w:del w:id="1288" w:author="Katarzyna Budzisz" w:date="2021-03-01T17:25:00Z"/>
              <w:rFonts w:asciiTheme="majorHAnsi" w:hAnsiTheme="majorHAnsi" w:cstheme="majorHAnsi"/>
              <w:sz w:val="24"/>
              <w:szCs w:val="24"/>
            </w:rPr>
          </w:rPrChange>
        </w:rPr>
      </w:pPr>
      <w:del w:id="1289" w:author="Katarzyna Budzisz" w:date="2021-03-01T17:25:00Z">
        <w:r w:rsidRPr="00FE7578">
          <w:rPr>
            <w:rFonts w:ascii="Verdana" w:hAnsi="Verdana" w:cstheme="majorHAnsi"/>
            <w:sz w:val="20"/>
            <w:szCs w:val="20"/>
            <w:rPrChange w:id="1290" w:author="Katarzyna Budzisz" w:date="2021-03-01T17:17:00Z">
              <w:rPr>
                <w:rFonts w:asciiTheme="majorHAnsi" w:hAnsiTheme="majorHAnsi" w:cstheme="majorHAnsi"/>
                <w:sz w:val="24"/>
                <w:szCs w:val="24"/>
                <w:vertAlign w:val="superscript"/>
              </w:rPr>
            </w:rPrChange>
          </w:rPr>
          <w:delText>..............................................................................................................................................................................</w:delText>
        </w:r>
      </w:del>
    </w:p>
    <w:p w:rsidR="00762D5C" w:rsidRPr="00AD1F84" w:rsidDel="00485A43" w:rsidRDefault="00FE7578" w:rsidP="00762D5C">
      <w:pPr>
        <w:spacing w:after="0" w:line="360" w:lineRule="auto"/>
        <w:jc w:val="center"/>
        <w:rPr>
          <w:del w:id="1291" w:author="Katarzyna Budzisz" w:date="2021-03-01T17:25:00Z"/>
          <w:rFonts w:ascii="Verdana" w:hAnsi="Verdana" w:cstheme="majorHAnsi"/>
          <w:sz w:val="20"/>
          <w:szCs w:val="20"/>
          <w:rPrChange w:id="1292" w:author="Katarzyna Budzisz" w:date="2021-03-01T17:17:00Z">
            <w:rPr>
              <w:del w:id="1293" w:author="Katarzyna Budzisz" w:date="2021-03-01T17:25:00Z"/>
              <w:rFonts w:asciiTheme="majorHAnsi" w:hAnsiTheme="majorHAnsi" w:cstheme="majorHAnsi"/>
              <w:sz w:val="24"/>
              <w:szCs w:val="24"/>
            </w:rPr>
          </w:rPrChange>
        </w:rPr>
      </w:pPr>
      <w:del w:id="1294" w:author="Katarzyna Budzisz" w:date="2021-03-01T17:25:00Z">
        <w:r w:rsidRPr="00FE7578">
          <w:rPr>
            <w:rFonts w:ascii="Verdana" w:hAnsi="Verdana" w:cstheme="majorHAnsi"/>
            <w:sz w:val="20"/>
            <w:szCs w:val="20"/>
            <w:rPrChange w:id="1295" w:author="Katarzyna Budzisz" w:date="2021-03-01T17:17:00Z">
              <w:rPr>
                <w:rFonts w:asciiTheme="majorHAnsi" w:hAnsiTheme="majorHAnsi" w:cstheme="majorHAnsi"/>
                <w:sz w:val="24"/>
                <w:szCs w:val="24"/>
                <w:vertAlign w:val="superscript"/>
              </w:rPr>
            </w:rPrChange>
          </w:rPr>
          <w:delText>..............................................................................................................................................................................</w:delText>
        </w:r>
      </w:del>
    </w:p>
    <w:p w:rsidR="00762D5C" w:rsidRPr="00AD1F84" w:rsidDel="00485A43" w:rsidRDefault="00FE7578" w:rsidP="00762D5C">
      <w:pPr>
        <w:spacing w:after="0" w:line="360" w:lineRule="auto"/>
        <w:jc w:val="center"/>
        <w:rPr>
          <w:del w:id="1296" w:author="Katarzyna Budzisz" w:date="2021-03-01T17:25:00Z"/>
          <w:rFonts w:ascii="Verdana" w:hAnsi="Verdana" w:cstheme="majorHAnsi"/>
          <w:sz w:val="20"/>
          <w:szCs w:val="20"/>
          <w:rPrChange w:id="1297" w:author="Katarzyna Budzisz" w:date="2021-03-01T17:17:00Z">
            <w:rPr>
              <w:del w:id="1298" w:author="Katarzyna Budzisz" w:date="2021-03-01T17:25:00Z"/>
              <w:rFonts w:asciiTheme="majorHAnsi" w:hAnsiTheme="majorHAnsi" w:cstheme="majorHAnsi"/>
              <w:sz w:val="24"/>
              <w:szCs w:val="24"/>
            </w:rPr>
          </w:rPrChange>
        </w:rPr>
      </w:pPr>
      <w:del w:id="1299" w:author="Katarzyna Budzisz" w:date="2021-03-01T17:25:00Z">
        <w:r w:rsidRPr="00FE7578">
          <w:rPr>
            <w:rFonts w:ascii="Verdana" w:hAnsi="Verdana" w:cstheme="majorHAnsi"/>
            <w:sz w:val="20"/>
            <w:szCs w:val="20"/>
            <w:rPrChange w:id="1300" w:author="Katarzyna Budzisz" w:date="2021-03-01T17:17:00Z">
              <w:rPr>
                <w:rFonts w:asciiTheme="majorHAnsi" w:hAnsiTheme="majorHAnsi" w:cstheme="majorHAnsi"/>
                <w:sz w:val="24"/>
                <w:szCs w:val="24"/>
                <w:vertAlign w:val="superscript"/>
              </w:rPr>
            </w:rPrChange>
          </w:rPr>
          <w:delText>..............................................................................................................................................................................</w:delText>
        </w:r>
      </w:del>
    </w:p>
    <w:p w:rsidR="00773523" w:rsidRPr="00AD1F84" w:rsidRDefault="00FE7578" w:rsidP="00761EEE">
      <w:pPr>
        <w:spacing w:after="0"/>
        <w:rPr>
          <w:rFonts w:ascii="Verdana" w:hAnsi="Verdana" w:cstheme="majorHAnsi"/>
          <w:sz w:val="20"/>
          <w:szCs w:val="20"/>
          <w:rPrChange w:id="1301" w:author="Katarzyna Budzisz" w:date="2021-03-01T17:17:00Z">
            <w:rPr>
              <w:rFonts w:asciiTheme="majorHAnsi" w:hAnsiTheme="majorHAnsi" w:cstheme="majorHAnsi"/>
              <w:sz w:val="24"/>
              <w:szCs w:val="24"/>
            </w:rPr>
          </w:rPrChange>
        </w:rPr>
      </w:pPr>
      <w:r w:rsidRPr="00FE7578">
        <w:rPr>
          <w:rFonts w:ascii="Verdana" w:hAnsi="Verdana" w:cstheme="majorHAnsi"/>
          <w:sz w:val="20"/>
          <w:szCs w:val="20"/>
          <w:rPrChange w:id="1302" w:author="Katarzyna Budzisz" w:date="2021-03-01T17:17:00Z">
            <w:rPr>
              <w:rFonts w:asciiTheme="majorHAnsi" w:hAnsiTheme="majorHAnsi" w:cstheme="majorHAnsi"/>
              <w:sz w:val="24"/>
              <w:szCs w:val="24"/>
              <w:vertAlign w:val="superscript"/>
            </w:rPr>
          </w:rPrChange>
        </w:rPr>
        <w:t>– zabudowa (budynek mieszkalny jednorodzinny stanowiący część gospodarstwa rolnego, inne budynki, inna zabudowa, powierzchnia w m2, wartość szacunkowa zabudowy)</w:t>
      </w:r>
    </w:p>
    <w:p w:rsidR="00485A43" w:rsidRPr="00C86C89" w:rsidRDefault="00485A43" w:rsidP="00485A43">
      <w:pPr>
        <w:spacing w:before="240" w:after="0" w:line="360" w:lineRule="auto"/>
        <w:jc w:val="center"/>
        <w:rPr>
          <w:ins w:id="1303" w:author="Katarzyna Budzisz" w:date="2021-03-01T17:25:00Z"/>
          <w:rFonts w:ascii="Verdana" w:hAnsi="Verdana" w:cstheme="majorHAnsi"/>
          <w:sz w:val="20"/>
          <w:szCs w:val="20"/>
        </w:rPr>
      </w:pPr>
      <w:ins w:id="1304" w:author="Katarzyna Budzisz" w:date="2021-03-01T17:25:00Z">
        <w:r w:rsidRPr="00C86C89">
          <w:rPr>
            <w:rFonts w:ascii="Verdana" w:hAnsi="Verdana" w:cstheme="majorHAnsi"/>
            <w:sz w:val="20"/>
            <w:szCs w:val="20"/>
          </w:rPr>
          <w:t>...............................................................................................................................................</w:t>
        </w:r>
      </w:ins>
    </w:p>
    <w:p w:rsidR="00485A43" w:rsidRPr="00C86C89" w:rsidRDefault="00485A43" w:rsidP="00485A43">
      <w:pPr>
        <w:spacing w:before="240" w:after="0" w:line="360" w:lineRule="auto"/>
        <w:jc w:val="center"/>
        <w:rPr>
          <w:ins w:id="1305" w:author="Katarzyna Budzisz" w:date="2021-03-01T17:25:00Z"/>
          <w:rFonts w:ascii="Verdana" w:hAnsi="Verdana" w:cstheme="majorHAnsi"/>
          <w:sz w:val="20"/>
          <w:szCs w:val="20"/>
        </w:rPr>
      </w:pPr>
      <w:ins w:id="1306" w:author="Katarzyna Budzisz" w:date="2021-03-01T17:25:00Z">
        <w:r w:rsidRPr="00C86C89">
          <w:rPr>
            <w:rFonts w:ascii="Verdana" w:hAnsi="Verdana" w:cstheme="majorHAnsi"/>
            <w:sz w:val="20"/>
            <w:szCs w:val="20"/>
          </w:rPr>
          <w:t>...............................................................................................................................................</w:t>
        </w:r>
      </w:ins>
    </w:p>
    <w:p w:rsidR="00485A43" w:rsidRPr="00C86C89" w:rsidRDefault="00485A43" w:rsidP="00485A43">
      <w:pPr>
        <w:spacing w:before="240" w:after="0" w:line="360" w:lineRule="auto"/>
        <w:jc w:val="center"/>
        <w:rPr>
          <w:ins w:id="1307" w:author="Katarzyna Budzisz" w:date="2021-03-01T17:25:00Z"/>
          <w:rFonts w:ascii="Verdana" w:hAnsi="Verdana" w:cstheme="majorHAnsi"/>
          <w:sz w:val="20"/>
          <w:szCs w:val="20"/>
        </w:rPr>
      </w:pPr>
      <w:ins w:id="1308" w:author="Katarzyna Budzisz" w:date="2021-03-01T17:25:00Z">
        <w:r w:rsidRPr="00C86C89">
          <w:rPr>
            <w:rFonts w:ascii="Verdana" w:hAnsi="Verdana" w:cstheme="majorHAnsi"/>
            <w:sz w:val="20"/>
            <w:szCs w:val="20"/>
          </w:rPr>
          <w:t>...............................................................................................................................................</w:t>
        </w:r>
      </w:ins>
    </w:p>
    <w:p w:rsidR="00762D5C" w:rsidRPr="00AD1F84" w:rsidDel="00485A43" w:rsidRDefault="00FE7578" w:rsidP="00762D5C">
      <w:pPr>
        <w:spacing w:before="240" w:after="0" w:line="360" w:lineRule="auto"/>
        <w:jc w:val="center"/>
        <w:rPr>
          <w:del w:id="1309" w:author="Katarzyna Budzisz" w:date="2021-03-01T17:25:00Z"/>
          <w:rFonts w:ascii="Verdana" w:hAnsi="Verdana" w:cstheme="majorHAnsi"/>
          <w:sz w:val="20"/>
          <w:szCs w:val="20"/>
          <w:rPrChange w:id="1310" w:author="Katarzyna Budzisz" w:date="2021-03-01T17:17:00Z">
            <w:rPr>
              <w:del w:id="1311" w:author="Katarzyna Budzisz" w:date="2021-03-01T17:25:00Z"/>
              <w:rFonts w:asciiTheme="majorHAnsi" w:hAnsiTheme="majorHAnsi" w:cstheme="majorHAnsi"/>
              <w:sz w:val="24"/>
              <w:szCs w:val="24"/>
            </w:rPr>
          </w:rPrChange>
        </w:rPr>
      </w:pPr>
      <w:del w:id="1312" w:author="Katarzyna Budzisz" w:date="2021-03-01T17:25:00Z">
        <w:r w:rsidRPr="00FE7578">
          <w:rPr>
            <w:rFonts w:ascii="Verdana" w:hAnsi="Verdana" w:cstheme="majorHAnsi"/>
            <w:sz w:val="20"/>
            <w:szCs w:val="20"/>
            <w:rPrChange w:id="1313" w:author="Katarzyna Budzisz" w:date="2021-03-01T17:17:00Z">
              <w:rPr>
                <w:rFonts w:asciiTheme="majorHAnsi" w:hAnsiTheme="majorHAnsi" w:cstheme="majorHAnsi"/>
                <w:sz w:val="24"/>
                <w:szCs w:val="24"/>
                <w:vertAlign w:val="superscript"/>
              </w:rPr>
            </w:rPrChange>
          </w:rPr>
          <w:delText>..............................................................................................................................................................................</w:delText>
        </w:r>
      </w:del>
    </w:p>
    <w:p w:rsidR="00762D5C" w:rsidRPr="00AD1F84" w:rsidDel="00485A43" w:rsidRDefault="00FE7578" w:rsidP="00762D5C">
      <w:pPr>
        <w:spacing w:after="0" w:line="360" w:lineRule="auto"/>
        <w:jc w:val="center"/>
        <w:rPr>
          <w:del w:id="1314" w:author="Katarzyna Budzisz" w:date="2021-03-01T17:25:00Z"/>
          <w:rFonts w:ascii="Verdana" w:hAnsi="Verdana" w:cstheme="majorHAnsi"/>
          <w:sz w:val="20"/>
          <w:szCs w:val="20"/>
          <w:rPrChange w:id="1315" w:author="Katarzyna Budzisz" w:date="2021-03-01T17:17:00Z">
            <w:rPr>
              <w:del w:id="1316" w:author="Katarzyna Budzisz" w:date="2021-03-01T17:25:00Z"/>
              <w:rFonts w:asciiTheme="majorHAnsi" w:hAnsiTheme="majorHAnsi" w:cstheme="majorHAnsi"/>
              <w:sz w:val="24"/>
              <w:szCs w:val="24"/>
            </w:rPr>
          </w:rPrChange>
        </w:rPr>
      </w:pPr>
      <w:del w:id="1317" w:author="Katarzyna Budzisz" w:date="2021-03-01T17:25:00Z">
        <w:r w:rsidRPr="00FE7578">
          <w:rPr>
            <w:rFonts w:ascii="Verdana" w:hAnsi="Verdana" w:cstheme="majorHAnsi"/>
            <w:sz w:val="20"/>
            <w:szCs w:val="20"/>
            <w:rPrChange w:id="1318" w:author="Katarzyna Budzisz" w:date="2021-03-01T17:17:00Z">
              <w:rPr>
                <w:rFonts w:asciiTheme="majorHAnsi" w:hAnsiTheme="majorHAnsi" w:cstheme="majorHAnsi"/>
                <w:sz w:val="24"/>
                <w:szCs w:val="24"/>
                <w:vertAlign w:val="superscript"/>
              </w:rPr>
            </w:rPrChange>
          </w:rPr>
          <w:delText>..............................................................................................................................................................................</w:delText>
        </w:r>
      </w:del>
    </w:p>
    <w:p w:rsidR="00762D5C" w:rsidRPr="00AD1F84" w:rsidDel="00485A43" w:rsidRDefault="00FE7578" w:rsidP="00762D5C">
      <w:pPr>
        <w:spacing w:after="0" w:line="360" w:lineRule="auto"/>
        <w:jc w:val="center"/>
        <w:rPr>
          <w:del w:id="1319" w:author="Katarzyna Budzisz" w:date="2021-03-01T17:25:00Z"/>
          <w:rFonts w:ascii="Verdana" w:hAnsi="Verdana" w:cstheme="majorHAnsi"/>
          <w:sz w:val="20"/>
          <w:szCs w:val="20"/>
          <w:rPrChange w:id="1320" w:author="Katarzyna Budzisz" w:date="2021-03-01T17:17:00Z">
            <w:rPr>
              <w:del w:id="1321" w:author="Katarzyna Budzisz" w:date="2021-03-01T17:25:00Z"/>
              <w:rFonts w:asciiTheme="majorHAnsi" w:hAnsiTheme="majorHAnsi" w:cstheme="majorHAnsi"/>
              <w:sz w:val="24"/>
              <w:szCs w:val="24"/>
            </w:rPr>
          </w:rPrChange>
        </w:rPr>
      </w:pPr>
      <w:del w:id="1322" w:author="Katarzyna Budzisz" w:date="2021-03-01T17:25:00Z">
        <w:r w:rsidRPr="00FE7578">
          <w:rPr>
            <w:rFonts w:ascii="Verdana" w:hAnsi="Verdana" w:cstheme="majorHAnsi"/>
            <w:sz w:val="20"/>
            <w:szCs w:val="20"/>
            <w:rPrChange w:id="1323" w:author="Katarzyna Budzisz" w:date="2021-03-01T17:17:00Z">
              <w:rPr>
                <w:rFonts w:asciiTheme="majorHAnsi" w:hAnsiTheme="majorHAnsi" w:cstheme="majorHAnsi"/>
                <w:sz w:val="24"/>
                <w:szCs w:val="24"/>
                <w:vertAlign w:val="superscript"/>
              </w:rPr>
            </w:rPrChange>
          </w:rPr>
          <w:delText>..............................................................................................................................................................................</w:delText>
        </w:r>
      </w:del>
    </w:p>
    <w:p w:rsidR="00773523" w:rsidRPr="00AD1F84" w:rsidRDefault="00FE7578" w:rsidP="00761EEE">
      <w:pPr>
        <w:spacing w:after="0"/>
        <w:rPr>
          <w:rFonts w:ascii="Verdana" w:hAnsi="Verdana" w:cstheme="majorHAnsi"/>
          <w:sz w:val="20"/>
          <w:szCs w:val="20"/>
          <w:rPrChange w:id="1324" w:author="Katarzyna Budzisz" w:date="2021-03-01T17:17:00Z">
            <w:rPr>
              <w:rFonts w:asciiTheme="majorHAnsi" w:hAnsiTheme="majorHAnsi" w:cstheme="majorHAnsi"/>
              <w:sz w:val="24"/>
              <w:szCs w:val="24"/>
            </w:rPr>
          </w:rPrChange>
        </w:rPr>
      </w:pPr>
      <w:r w:rsidRPr="00FE7578">
        <w:rPr>
          <w:rFonts w:ascii="Verdana" w:hAnsi="Verdana" w:cstheme="majorHAnsi"/>
          <w:sz w:val="20"/>
          <w:szCs w:val="20"/>
          <w:rPrChange w:id="1325" w:author="Katarzyna Budzisz" w:date="2021-03-01T17:17:00Z">
            <w:rPr>
              <w:rFonts w:asciiTheme="majorHAnsi" w:hAnsiTheme="majorHAnsi" w:cstheme="majorHAnsi"/>
              <w:sz w:val="24"/>
              <w:szCs w:val="24"/>
              <w:vertAlign w:val="superscript"/>
            </w:rPr>
          </w:rPrChange>
        </w:rPr>
        <w:t>5) inne nieruchomości, w tym place, działki, grunty, lokale użytkowe, magazyny, garaże (adres, powierzchnia w m2, tytuł prawny do nieruchomości, wielkość udziału, wartość szacunkowa innej nieruchomości)</w:t>
      </w:r>
    </w:p>
    <w:p w:rsidR="00485A43" w:rsidRPr="00C86C89" w:rsidRDefault="00485A43" w:rsidP="00485A43">
      <w:pPr>
        <w:spacing w:before="240" w:after="0" w:line="360" w:lineRule="auto"/>
        <w:jc w:val="center"/>
        <w:rPr>
          <w:ins w:id="1326" w:author="Katarzyna Budzisz" w:date="2021-03-01T17:25:00Z"/>
          <w:rFonts w:ascii="Verdana" w:hAnsi="Verdana" w:cstheme="majorHAnsi"/>
          <w:sz w:val="20"/>
          <w:szCs w:val="20"/>
        </w:rPr>
      </w:pPr>
      <w:ins w:id="1327" w:author="Katarzyna Budzisz" w:date="2021-03-01T17:25:00Z">
        <w:r w:rsidRPr="00C86C89">
          <w:rPr>
            <w:rFonts w:ascii="Verdana" w:hAnsi="Verdana" w:cstheme="majorHAnsi"/>
            <w:sz w:val="20"/>
            <w:szCs w:val="20"/>
          </w:rPr>
          <w:t>...............................................................................................................................................</w:t>
        </w:r>
      </w:ins>
    </w:p>
    <w:p w:rsidR="00485A43" w:rsidRPr="00C86C89" w:rsidRDefault="00485A43" w:rsidP="00485A43">
      <w:pPr>
        <w:spacing w:before="240" w:after="0" w:line="360" w:lineRule="auto"/>
        <w:jc w:val="center"/>
        <w:rPr>
          <w:ins w:id="1328" w:author="Katarzyna Budzisz" w:date="2021-03-01T17:25:00Z"/>
          <w:rFonts w:ascii="Verdana" w:hAnsi="Verdana" w:cstheme="majorHAnsi"/>
          <w:sz w:val="20"/>
          <w:szCs w:val="20"/>
        </w:rPr>
      </w:pPr>
      <w:ins w:id="1329" w:author="Katarzyna Budzisz" w:date="2021-03-01T17:25:00Z">
        <w:r w:rsidRPr="00C86C89">
          <w:rPr>
            <w:rFonts w:ascii="Verdana" w:hAnsi="Verdana" w:cstheme="majorHAnsi"/>
            <w:sz w:val="20"/>
            <w:szCs w:val="20"/>
          </w:rPr>
          <w:t>...............................................................................................................................................</w:t>
        </w:r>
      </w:ins>
    </w:p>
    <w:p w:rsidR="00485A43" w:rsidRPr="00C86C89" w:rsidRDefault="00485A43" w:rsidP="00485A43">
      <w:pPr>
        <w:spacing w:before="240" w:after="0" w:line="360" w:lineRule="auto"/>
        <w:jc w:val="center"/>
        <w:rPr>
          <w:ins w:id="1330" w:author="Katarzyna Budzisz" w:date="2021-03-01T17:25:00Z"/>
          <w:rFonts w:ascii="Verdana" w:hAnsi="Verdana" w:cstheme="majorHAnsi"/>
          <w:sz w:val="20"/>
          <w:szCs w:val="20"/>
        </w:rPr>
      </w:pPr>
      <w:ins w:id="1331" w:author="Katarzyna Budzisz" w:date="2021-03-01T17:25:00Z">
        <w:r w:rsidRPr="00C86C89">
          <w:rPr>
            <w:rFonts w:ascii="Verdana" w:hAnsi="Verdana" w:cstheme="majorHAnsi"/>
            <w:sz w:val="20"/>
            <w:szCs w:val="20"/>
          </w:rPr>
          <w:t>...............................................................................................................................................</w:t>
        </w:r>
      </w:ins>
    </w:p>
    <w:p w:rsidR="00762D5C" w:rsidRPr="00AD1F84" w:rsidDel="00485A43" w:rsidRDefault="00FE7578" w:rsidP="00762D5C">
      <w:pPr>
        <w:spacing w:before="240" w:after="0" w:line="360" w:lineRule="auto"/>
        <w:jc w:val="center"/>
        <w:rPr>
          <w:del w:id="1332" w:author="Katarzyna Budzisz" w:date="2021-03-01T17:25:00Z"/>
          <w:rFonts w:ascii="Verdana" w:hAnsi="Verdana" w:cstheme="majorHAnsi"/>
          <w:sz w:val="20"/>
          <w:szCs w:val="20"/>
          <w:rPrChange w:id="1333" w:author="Katarzyna Budzisz" w:date="2021-03-01T17:17:00Z">
            <w:rPr>
              <w:del w:id="1334" w:author="Katarzyna Budzisz" w:date="2021-03-01T17:25:00Z"/>
              <w:rFonts w:asciiTheme="majorHAnsi" w:hAnsiTheme="majorHAnsi" w:cstheme="majorHAnsi"/>
              <w:sz w:val="24"/>
              <w:szCs w:val="24"/>
            </w:rPr>
          </w:rPrChange>
        </w:rPr>
      </w:pPr>
      <w:del w:id="1335" w:author="Katarzyna Budzisz" w:date="2021-03-01T17:25:00Z">
        <w:r w:rsidRPr="00FE7578">
          <w:rPr>
            <w:rFonts w:ascii="Verdana" w:hAnsi="Verdana" w:cstheme="majorHAnsi"/>
            <w:sz w:val="20"/>
            <w:szCs w:val="20"/>
            <w:rPrChange w:id="1336" w:author="Katarzyna Budzisz" w:date="2021-03-01T17:17:00Z">
              <w:rPr>
                <w:rFonts w:asciiTheme="majorHAnsi" w:hAnsiTheme="majorHAnsi" w:cstheme="majorHAnsi"/>
                <w:sz w:val="24"/>
                <w:szCs w:val="24"/>
                <w:vertAlign w:val="superscript"/>
              </w:rPr>
            </w:rPrChange>
          </w:rPr>
          <w:delText>..............................................................................................................................................................................</w:delText>
        </w:r>
      </w:del>
    </w:p>
    <w:p w:rsidR="00762D5C" w:rsidRPr="00AD1F84" w:rsidDel="00485A43" w:rsidRDefault="00FE7578" w:rsidP="00762D5C">
      <w:pPr>
        <w:spacing w:after="0" w:line="360" w:lineRule="auto"/>
        <w:jc w:val="center"/>
        <w:rPr>
          <w:del w:id="1337" w:author="Katarzyna Budzisz" w:date="2021-03-01T17:25:00Z"/>
          <w:rFonts w:ascii="Verdana" w:hAnsi="Verdana" w:cstheme="majorHAnsi"/>
          <w:sz w:val="20"/>
          <w:szCs w:val="20"/>
          <w:rPrChange w:id="1338" w:author="Katarzyna Budzisz" w:date="2021-03-01T17:17:00Z">
            <w:rPr>
              <w:del w:id="1339" w:author="Katarzyna Budzisz" w:date="2021-03-01T17:25:00Z"/>
              <w:rFonts w:asciiTheme="majorHAnsi" w:hAnsiTheme="majorHAnsi" w:cstheme="majorHAnsi"/>
              <w:sz w:val="24"/>
              <w:szCs w:val="24"/>
            </w:rPr>
          </w:rPrChange>
        </w:rPr>
      </w:pPr>
      <w:del w:id="1340" w:author="Katarzyna Budzisz" w:date="2021-03-01T17:25:00Z">
        <w:r w:rsidRPr="00FE7578">
          <w:rPr>
            <w:rFonts w:ascii="Verdana" w:hAnsi="Verdana" w:cstheme="majorHAnsi"/>
            <w:sz w:val="20"/>
            <w:szCs w:val="20"/>
            <w:rPrChange w:id="1341" w:author="Katarzyna Budzisz" w:date="2021-03-01T17:17:00Z">
              <w:rPr>
                <w:rFonts w:asciiTheme="majorHAnsi" w:hAnsiTheme="majorHAnsi" w:cstheme="majorHAnsi"/>
                <w:sz w:val="24"/>
                <w:szCs w:val="24"/>
                <w:vertAlign w:val="superscript"/>
              </w:rPr>
            </w:rPrChange>
          </w:rPr>
          <w:delText>..............................................................................................................................................................................</w:delText>
        </w:r>
      </w:del>
    </w:p>
    <w:p w:rsidR="00762D5C" w:rsidRPr="00AD1F84" w:rsidDel="00485A43" w:rsidRDefault="00FE7578" w:rsidP="00762D5C">
      <w:pPr>
        <w:spacing w:after="0" w:line="360" w:lineRule="auto"/>
        <w:jc w:val="center"/>
        <w:rPr>
          <w:del w:id="1342" w:author="Katarzyna Budzisz" w:date="2021-03-01T17:25:00Z"/>
          <w:rFonts w:ascii="Verdana" w:hAnsi="Verdana" w:cstheme="majorHAnsi"/>
          <w:sz w:val="20"/>
          <w:szCs w:val="20"/>
          <w:rPrChange w:id="1343" w:author="Katarzyna Budzisz" w:date="2021-03-01T17:17:00Z">
            <w:rPr>
              <w:del w:id="1344" w:author="Katarzyna Budzisz" w:date="2021-03-01T17:25:00Z"/>
              <w:rFonts w:asciiTheme="majorHAnsi" w:hAnsiTheme="majorHAnsi" w:cstheme="majorHAnsi"/>
              <w:sz w:val="24"/>
              <w:szCs w:val="24"/>
            </w:rPr>
          </w:rPrChange>
        </w:rPr>
      </w:pPr>
      <w:del w:id="1345" w:author="Katarzyna Budzisz" w:date="2021-03-01T17:25:00Z">
        <w:r w:rsidRPr="00FE7578">
          <w:rPr>
            <w:rFonts w:ascii="Verdana" w:hAnsi="Verdana" w:cstheme="majorHAnsi"/>
            <w:sz w:val="20"/>
            <w:szCs w:val="20"/>
            <w:rPrChange w:id="1346" w:author="Katarzyna Budzisz" w:date="2021-03-01T17:17:00Z">
              <w:rPr>
                <w:rFonts w:asciiTheme="majorHAnsi" w:hAnsiTheme="majorHAnsi" w:cstheme="majorHAnsi"/>
                <w:sz w:val="24"/>
                <w:szCs w:val="24"/>
                <w:vertAlign w:val="superscript"/>
              </w:rPr>
            </w:rPrChange>
          </w:rPr>
          <w:delText>..............................................................................................................................................................................</w:delText>
        </w:r>
      </w:del>
    </w:p>
    <w:p w:rsidR="00773523" w:rsidRPr="00AD1F84" w:rsidRDefault="00FE7578" w:rsidP="00773523">
      <w:pPr>
        <w:rPr>
          <w:rFonts w:ascii="Verdana" w:hAnsi="Verdana" w:cstheme="majorHAnsi"/>
          <w:b/>
          <w:sz w:val="20"/>
          <w:szCs w:val="20"/>
          <w:rPrChange w:id="1347" w:author="Katarzyna Budzisz" w:date="2021-03-01T17:17:00Z">
            <w:rPr>
              <w:rFonts w:asciiTheme="majorHAnsi" w:hAnsiTheme="majorHAnsi" w:cstheme="majorHAnsi"/>
              <w:b/>
              <w:sz w:val="24"/>
              <w:szCs w:val="24"/>
            </w:rPr>
          </w:rPrChange>
        </w:rPr>
      </w:pPr>
      <w:r w:rsidRPr="00FE7578">
        <w:rPr>
          <w:rFonts w:ascii="Verdana" w:hAnsi="Verdana" w:cstheme="majorHAnsi"/>
          <w:b/>
          <w:sz w:val="20"/>
          <w:szCs w:val="20"/>
          <w:rPrChange w:id="1348" w:author="Katarzyna Budzisz" w:date="2021-03-01T17:17:00Z">
            <w:rPr>
              <w:rFonts w:asciiTheme="majorHAnsi" w:hAnsiTheme="majorHAnsi" w:cstheme="majorHAnsi"/>
              <w:b/>
              <w:sz w:val="24"/>
              <w:szCs w:val="24"/>
              <w:vertAlign w:val="superscript"/>
            </w:rPr>
          </w:rPrChange>
        </w:rPr>
        <w:t>II. Ruchomości:</w:t>
      </w:r>
    </w:p>
    <w:p w:rsidR="00773523" w:rsidRPr="00AD1F84" w:rsidRDefault="00FE7578" w:rsidP="00761EEE">
      <w:pPr>
        <w:spacing w:after="0"/>
        <w:rPr>
          <w:rFonts w:ascii="Verdana" w:hAnsi="Verdana" w:cstheme="majorHAnsi"/>
          <w:sz w:val="20"/>
          <w:szCs w:val="20"/>
          <w:rPrChange w:id="1349" w:author="Katarzyna Budzisz" w:date="2021-03-01T17:17:00Z">
            <w:rPr>
              <w:rFonts w:asciiTheme="majorHAnsi" w:hAnsiTheme="majorHAnsi" w:cstheme="majorHAnsi"/>
              <w:sz w:val="24"/>
              <w:szCs w:val="24"/>
            </w:rPr>
          </w:rPrChange>
        </w:rPr>
      </w:pPr>
      <w:r w:rsidRPr="00FE7578">
        <w:rPr>
          <w:rFonts w:ascii="Verdana" w:hAnsi="Verdana" w:cstheme="majorHAnsi"/>
          <w:sz w:val="20"/>
          <w:szCs w:val="20"/>
          <w:rPrChange w:id="1350" w:author="Katarzyna Budzisz" w:date="2021-03-01T17:17:00Z">
            <w:rPr>
              <w:rFonts w:asciiTheme="majorHAnsi" w:hAnsiTheme="majorHAnsi" w:cstheme="majorHAnsi"/>
              <w:sz w:val="24"/>
              <w:szCs w:val="24"/>
              <w:vertAlign w:val="superscript"/>
            </w:rPr>
          </w:rPrChange>
        </w:rPr>
        <w:t>1) samochody (marka, model, rok produkcji, wartość szacunkowa)</w:t>
      </w:r>
    </w:p>
    <w:p w:rsidR="00485A43" w:rsidRPr="00C86C89" w:rsidRDefault="00485A43" w:rsidP="00485A43">
      <w:pPr>
        <w:spacing w:before="240" w:after="0" w:line="360" w:lineRule="auto"/>
        <w:jc w:val="center"/>
        <w:rPr>
          <w:ins w:id="1351" w:author="Katarzyna Budzisz" w:date="2021-03-01T17:25:00Z"/>
          <w:rFonts w:ascii="Verdana" w:hAnsi="Verdana" w:cstheme="majorHAnsi"/>
          <w:sz w:val="20"/>
          <w:szCs w:val="20"/>
        </w:rPr>
      </w:pPr>
      <w:ins w:id="1352" w:author="Katarzyna Budzisz" w:date="2021-03-01T17:25:00Z">
        <w:r w:rsidRPr="00C86C89">
          <w:rPr>
            <w:rFonts w:ascii="Verdana" w:hAnsi="Verdana" w:cstheme="majorHAnsi"/>
            <w:sz w:val="20"/>
            <w:szCs w:val="20"/>
          </w:rPr>
          <w:t>...............................................................................................................................................</w:t>
        </w:r>
      </w:ins>
    </w:p>
    <w:p w:rsidR="00485A43" w:rsidRPr="00C86C89" w:rsidRDefault="00485A43" w:rsidP="00485A43">
      <w:pPr>
        <w:spacing w:before="240" w:after="0" w:line="360" w:lineRule="auto"/>
        <w:jc w:val="center"/>
        <w:rPr>
          <w:ins w:id="1353" w:author="Katarzyna Budzisz" w:date="2021-03-01T17:25:00Z"/>
          <w:rFonts w:ascii="Verdana" w:hAnsi="Verdana" w:cstheme="majorHAnsi"/>
          <w:sz w:val="20"/>
          <w:szCs w:val="20"/>
        </w:rPr>
      </w:pPr>
      <w:ins w:id="1354" w:author="Katarzyna Budzisz" w:date="2021-03-01T17:25:00Z">
        <w:r w:rsidRPr="00C86C89">
          <w:rPr>
            <w:rFonts w:ascii="Verdana" w:hAnsi="Verdana" w:cstheme="majorHAnsi"/>
            <w:sz w:val="20"/>
            <w:szCs w:val="20"/>
          </w:rPr>
          <w:t>...............................................................................................................................................</w:t>
        </w:r>
      </w:ins>
    </w:p>
    <w:p w:rsidR="00485A43" w:rsidRPr="00C86C89" w:rsidRDefault="00485A43" w:rsidP="00485A43">
      <w:pPr>
        <w:spacing w:before="240" w:after="0" w:line="360" w:lineRule="auto"/>
        <w:jc w:val="center"/>
        <w:rPr>
          <w:ins w:id="1355" w:author="Katarzyna Budzisz" w:date="2021-03-01T17:25:00Z"/>
          <w:rFonts w:ascii="Verdana" w:hAnsi="Verdana" w:cstheme="majorHAnsi"/>
          <w:sz w:val="20"/>
          <w:szCs w:val="20"/>
        </w:rPr>
      </w:pPr>
      <w:ins w:id="1356" w:author="Katarzyna Budzisz" w:date="2021-03-01T17:25:00Z">
        <w:r w:rsidRPr="00C86C89">
          <w:rPr>
            <w:rFonts w:ascii="Verdana" w:hAnsi="Verdana" w:cstheme="majorHAnsi"/>
            <w:sz w:val="20"/>
            <w:szCs w:val="20"/>
          </w:rPr>
          <w:t>...............................................................................................................................................</w:t>
        </w:r>
      </w:ins>
    </w:p>
    <w:p w:rsidR="00773523" w:rsidRPr="00AD1F84" w:rsidDel="00485A43" w:rsidRDefault="00FE7578" w:rsidP="00773523">
      <w:pPr>
        <w:rPr>
          <w:del w:id="1357" w:author="Katarzyna Budzisz" w:date="2021-03-01T17:25:00Z"/>
          <w:rFonts w:ascii="Verdana" w:hAnsi="Verdana" w:cstheme="majorHAnsi"/>
          <w:sz w:val="20"/>
          <w:szCs w:val="20"/>
          <w:rPrChange w:id="1358" w:author="Katarzyna Budzisz" w:date="2021-03-01T17:17:00Z">
            <w:rPr>
              <w:del w:id="1359" w:author="Katarzyna Budzisz" w:date="2021-03-01T17:25:00Z"/>
              <w:rFonts w:asciiTheme="majorHAnsi" w:hAnsiTheme="majorHAnsi" w:cstheme="majorHAnsi"/>
              <w:sz w:val="24"/>
              <w:szCs w:val="24"/>
            </w:rPr>
          </w:rPrChange>
        </w:rPr>
      </w:pPr>
      <w:del w:id="1360" w:author="Katarzyna Budzisz" w:date="2021-03-01T17:25:00Z">
        <w:r w:rsidRPr="00FE7578">
          <w:rPr>
            <w:rFonts w:ascii="Verdana" w:hAnsi="Verdana" w:cstheme="majorHAnsi"/>
            <w:sz w:val="20"/>
            <w:szCs w:val="20"/>
            <w:rPrChange w:id="1361" w:author="Katarzyna Budzisz" w:date="2021-03-01T17:17:00Z">
              <w:rPr>
                <w:rFonts w:asciiTheme="majorHAnsi" w:hAnsiTheme="majorHAnsi" w:cstheme="majorHAnsi"/>
                <w:sz w:val="24"/>
                <w:szCs w:val="24"/>
                <w:vertAlign w:val="superscript"/>
              </w:rPr>
            </w:rPrChange>
          </w:rPr>
          <w:lastRenderedPageBreak/>
          <w:delText>......................................................................................................................................................</w:delText>
        </w:r>
      </w:del>
    </w:p>
    <w:p w:rsidR="00773523" w:rsidRPr="00AD1F84" w:rsidDel="00485A43" w:rsidRDefault="00FE7578" w:rsidP="00773523">
      <w:pPr>
        <w:rPr>
          <w:del w:id="1362" w:author="Katarzyna Budzisz" w:date="2021-03-01T17:25:00Z"/>
          <w:rFonts w:ascii="Verdana" w:hAnsi="Verdana" w:cstheme="majorHAnsi"/>
          <w:sz w:val="20"/>
          <w:szCs w:val="20"/>
          <w:rPrChange w:id="1363" w:author="Katarzyna Budzisz" w:date="2021-03-01T17:17:00Z">
            <w:rPr>
              <w:del w:id="1364" w:author="Katarzyna Budzisz" w:date="2021-03-01T17:25:00Z"/>
              <w:rFonts w:asciiTheme="majorHAnsi" w:hAnsiTheme="majorHAnsi" w:cstheme="majorHAnsi"/>
              <w:sz w:val="24"/>
              <w:szCs w:val="24"/>
            </w:rPr>
          </w:rPrChange>
        </w:rPr>
      </w:pPr>
      <w:del w:id="1365" w:author="Katarzyna Budzisz" w:date="2021-03-01T17:25:00Z">
        <w:r w:rsidRPr="00FE7578">
          <w:rPr>
            <w:rFonts w:ascii="Verdana" w:hAnsi="Verdana" w:cstheme="majorHAnsi"/>
            <w:sz w:val="20"/>
            <w:szCs w:val="20"/>
            <w:rPrChange w:id="1366" w:author="Katarzyna Budzisz" w:date="2021-03-01T17:17:00Z">
              <w:rPr>
                <w:rFonts w:asciiTheme="majorHAnsi" w:hAnsiTheme="majorHAnsi" w:cstheme="majorHAnsi"/>
                <w:sz w:val="24"/>
                <w:szCs w:val="24"/>
                <w:vertAlign w:val="superscript"/>
              </w:rPr>
            </w:rPrChange>
          </w:rPr>
          <w:delText>......................................................................................................................................................</w:delText>
        </w:r>
      </w:del>
    </w:p>
    <w:p w:rsidR="00773523" w:rsidRPr="00AD1F84" w:rsidDel="00485A43" w:rsidRDefault="00FE7578" w:rsidP="00773523">
      <w:pPr>
        <w:rPr>
          <w:del w:id="1367" w:author="Katarzyna Budzisz" w:date="2021-03-01T17:25:00Z"/>
          <w:rFonts w:ascii="Verdana" w:hAnsi="Verdana" w:cstheme="majorHAnsi"/>
          <w:sz w:val="20"/>
          <w:szCs w:val="20"/>
          <w:rPrChange w:id="1368" w:author="Katarzyna Budzisz" w:date="2021-03-01T17:17:00Z">
            <w:rPr>
              <w:del w:id="1369" w:author="Katarzyna Budzisz" w:date="2021-03-01T17:25:00Z"/>
              <w:rFonts w:asciiTheme="majorHAnsi" w:hAnsiTheme="majorHAnsi" w:cstheme="majorHAnsi"/>
              <w:sz w:val="24"/>
              <w:szCs w:val="24"/>
            </w:rPr>
          </w:rPrChange>
        </w:rPr>
      </w:pPr>
      <w:del w:id="1370" w:author="Katarzyna Budzisz" w:date="2021-03-01T17:25:00Z">
        <w:r w:rsidRPr="00FE7578">
          <w:rPr>
            <w:rFonts w:ascii="Verdana" w:hAnsi="Verdana" w:cstheme="majorHAnsi"/>
            <w:sz w:val="20"/>
            <w:szCs w:val="20"/>
            <w:rPrChange w:id="1371" w:author="Katarzyna Budzisz" w:date="2021-03-01T17:17:00Z">
              <w:rPr>
                <w:rFonts w:asciiTheme="majorHAnsi" w:hAnsiTheme="majorHAnsi" w:cstheme="majorHAnsi"/>
                <w:sz w:val="24"/>
                <w:szCs w:val="24"/>
                <w:vertAlign w:val="superscript"/>
              </w:rPr>
            </w:rPrChange>
          </w:rPr>
          <w:delText>.................................................................................................................................................... ,</w:delText>
        </w:r>
      </w:del>
    </w:p>
    <w:p w:rsidR="00773523" w:rsidRPr="00AD1F84" w:rsidRDefault="00FE7578" w:rsidP="00762D5C">
      <w:pPr>
        <w:spacing w:after="0"/>
        <w:rPr>
          <w:rFonts w:ascii="Verdana" w:hAnsi="Verdana" w:cstheme="majorHAnsi"/>
          <w:sz w:val="20"/>
          <w:szCs w:val="20"/>
          <w:rPrChange w:id="1372" w:author="Katarzyna Budzisz" w:date="2021-03-01T17:17:00Z">
            <w:rPr>
              <w:rFonts w:asciiTheme="majorHAnsi" w:hAnsiTheme="majorHAnsi" w:cstheme="majorHAnsi"/>
              <w:sz w:val="24"/>
              <w:szCs w:val="24"/>
            </w:rPr>
          </w:rPrChange>
        </w:rPr>
      </w:pPr>
      <w:r w:rsidRPr="00FE7578">
        <w:rPr>
          <w:rFonts w:ascii="Verdana" w:hAnsi="Verdana" w:cstheme="majorHAnsi"/>
          <w:sz w:val="20"/>
          <w:szCs w:val="20"/>
          <w:rPrChange w:id="1373" w:author="Katarzyna Budzisz" w:date="2021-03-01T17:17:00Z">
            <w:rPr>
              <w:rFonts w:asciiTheme="majorHAnsi" w:hAnsiTheme="majorHAnsi" w:cstheme="majorHAnsi"/>
              <w:sz w:val="24"/>
              <w:szCs w:val="24"/>
              <w:vertAlign w:val="superscript"/>
            </w:rPr>
          </w:rPrChange>
        </w:rPr>
        <w:t>2) maszyny (rodzaj, rok produkcji, wartość szacunkowa)</w:t>
      </w:r>
    </w:p>
    <w:p w:rsidR="00485A43" w:rsidRPr="00C86C89" w:rsidRDefault="00485A43" w:rsidP="00485A43">
      <w:pPr>
        <w:spacing w:before="240" w:after="0" w:line="360" w:lineRule="auto"/>
        <w:jc w:val="center"/>
        <w:rPr>
          <w:ins w:id="1374" w:author="Katarzyna Budzisz" w:date="2021-03-01T17:24:00Z"/>
          <w:rFonts w:ascii="Verdana" w:hAnsi="Verdana" w:cstheme="majorHAnsi"/>
          <w:sz w:val="20"/>
          <w:szCs w:val="20"/>
        </w:rPr>
      </w:pPr>
      <w:ins w:id="1375" w:author="Katarzyna Budzisz" w:date="2021-03-01T17:24:00Z">
        <w:r w:rsidRPr="00C86C89">
          <w:rPr>
            <w:rFonts w:ascii="Verdana" w:hAnsi="Verdana" w:cstheme="majorHAnsi"/>
            <w:sz w:val="20"/>
            <w:szCs w:val="20"/>
          </w:rPr>
          <w:t>...............................................................................................................................................</w:t>
        </w:r>
      </w:ins>
    </w:p>
    <w:p w:rsidR="00485A43" w:rsidRPr="00C86C89" w:rsidRDefault="00485A43" w:rsidP="00485A43">
      <w:pPr>
        <w:spacing w:before="240" w:after="0" w:line="360" w:lineRule="auto"/>
        <w:jc w:val="center"/>
        <w:rPr>
          <w:ins w:id="1376" w:author="Katarzyna Budzisz" w:date="2021-03-01T17:24:00Z"/>
          <w:rFonts w:ascii="Verdana" w:hAnsi="Verdana" w:cstheme="majorHAnsi"/>
          <w:sz w:val="20"/>
          <w:szCs w:val="20"/>
        </w:rPr>
      </w:pPr>
      <w:ins w:id="1377" w:author="Katarzyna Budzisz" w:date="2021-03-01T17:24:00Z">
        <w:r w:rsidRPr="00C86C89">
          <w:rPr>
            <w:rFonts w:ascii="Verdana" w:hAnsi="Verdana" w:cstheme="majorHAnsi"/>
            <w:sz w:val="20"/>
            <w:szCs w:val="20"/>
          </w:rPr>
          <w:t>...............................................................................................................................................</w:t>
        </w:r>
      </w:ins>
    </w:p>
    <w:p w:rsidR="00485A43" w:rsidRPr="00C86C89" w:rsidRDefault="00485A43" w:rsidP="00485A43">
      <w:pPr>
        <w:spacing w:before="240" w:after="0" w:line="360" w:lineRule="auto"/>
        <w:jc w:val="center"/>
        <w:rPr>
          <w:ins w:id="1378" w:author="Katarzyna Budzisz" w:date="2021-03-01T17:24:00Z"/>
          <w:rFonts w:ascii="Verdana" w:hAnsi="Verdana" w:cstheme="majorHAnsi"/>
          <w:sz w:val="20"/>
          <w:szCs w:val="20"/>
        </w:rPr>
      </w:pPr>
      <w:ins w:id="1379" w:author="Katarzyna Budzisz" w:date="2021-03-01T17:24:00Z">
        <w:r w:rsidRPr="00C86C89">
          <w:rPr>
            <w:rFonts w:ascii="Verdana" w:hAnsi="Verdana" w:cstheme="majorHAnsi"/>
            <w:sz w:val="20"/>
            <w:szCs w:val="20"/>
          </w:rPr>
          <w:t>...............................................................................................................................................</w:t>
        </w:r>
      </w:ins>
    </w:p>
    <w:p w:rsidR="00762D5C" w:rsidRPr="00AD1F84" w:rsidDel="00485A43" w:rsidRDefault="00FE7578" w:rsidP="00762D5C">
      <w:pPr>
        <w:spacing w:before="240" w:after="0" w:line="360" w:lineRule="auto"/>
        <w:jc w:val="center"/>
        <w:rPr>
          <w:del w:id="1380" w:author="Katarzyna Budzisz" w:date="2021-03-01T17:24:00Z"/>
          <w:rFonts w:ascii="Verdana" w:hAnsi="Verdana" w:cstheme="majorHAnsi"/>
          <w:sz w:val="20"/>
          <w:szCs w:val="20"/>
          <w:rPrChange w:id="1381" w:author="Katarzyna Budzisz" w:date="2021-03-01T17:17:00Z">
            <w:rPr>
              <w:del w:id="1382" w:author="Katarzyna Budzisz" w:date="2021-03-01T17:24:00Z"/>
              <w:rFonts w:asciiTheme="majorHAnsi" w:hAnsiTheme="majorHAnsi" w:cstheme="majorHAnsi"/>
              <w:sz w:val="24"/>
              <w:szCs w:val="24"/>
            </w:rPr>
          </w:rPrChange>
        </w:rPr>
      </w:pPr>
      <w:del w:id="1383" w:author="Katarzyna Budzisz" w:date="2021-03-01T17:24:00Z">
        <w:r w:rsidRPr="00FE7578">
          <w:rPr>
            <w:rFonts w:ascii="Verdana" w:hAnsi="Verdana" w:cstheme="majorHAnsi"/>
            <w:sz w:val="20"/>
            <w:szCs w:val="20"/>
            <w:rPrChange w:id="1384" w:author="Katarzyna Budzisz" w:date="2021-03-01T17:17:00Z">
              <w:rPr>
                <w:rFonts w:asciiTheme="majorHAnsi" w:hAnsiTheme="majorHAnsi" w:cstheme="majorHAnsi"/>
                <w:sz w:val="24"/>
                <w:szCs w:val="24"/>
                <w:vertAlign w:val="superscript"/>
              </w:rPr>
            </w:rPrChange>
          </w:rPr>
          <w:delText>..............................................................................................................................................................................</w:delText>
        </w:r>
      </w:del>
    </w:p>
    <w:p w:rsidR="00762D5C" w:rsidRPr="00AD1F84" w:rsidDel="00485A43" w:rsidRDefault="00FE7578" w:rsidP="00762D5C">
      <w:pPr>
        <w:spacing w:after="0" w:line="360" w:lineRule="auto"/>
        <w:jc w:val="center"/>
        <w:rPr>
          <w:del w:id="1385" w:author="Katarzyna Budzisz" w:date="2021-03-01T17:24:00Z"/>
          <w:rFonts w:ascii="Verdana" w:hAnsi="Verdana" w:cstheme="majorHAnsi"/>
          <w:sz w:val="20"/>
          <w:szCs w:val="20"/>
          <w:rPrChange w:id="1386" w:author="Katarzyna Budzisz" w:date="2021-03-01T17:17:00Z">
            <w:rPr>
              <w:del w:id="1387" w:author="Katarzyna Budzisz" w:date="2021-03-01T17:24:00Z"/>
              <w:rFonts w:asciiTheme="majorHAnsi" w:hAnsiTheme="majorHAnsi" w:cstheme="majorHAnsi"/>
              <w:sz w:val="24"/>
              <w:szCs w:val="24"/>
            </w:rPr>
          </w:rPrChange>
        </w:rPr>
      </w:pPr>
      <w:del w:id="1388" w:author="Katarzyna Budzisz" w:date="2021-03-01T17:24:00Z">
        <w:r w:rsidRPr="00FE7578">
          <w:rPr>
            <w:rFonts w:ascii="Verdana" w:hAnsi="Verdana" w:cstheme="majorHAnsi"/>
            <w:sz w:val="20"/>
            <w:szCs w:val="20"/>
            <w:rPrChange w:id="1389" w:author="Katarzyna Budzisz" w:date="2021-03-01T17:17:00Z">
              <w:rPr>
                <w:rFonts w:asciiTheme="majorHAnsi" w:hAnsiTheme="majorHAnsi" w:cstheme="majorHAnsi"/>
                <w:sz w:val="24"/>
                <w:szCs w:val="24"/>
                <w:vertAlign w:val="superscript"/>
              </w:rPr>
            </w:rPrChange>
          </w:rPr>
          <w:delText>..............................................................................................................................................................................</w:delText>
        </w:r>
      </w:del>
    </w:p>
    <w:p w:rsidR="00762D5C" w:rsidRPr="00AD1F84" w:rsidDel="00485A43" w:rsidRDefault="00FE7578" w:rsidP="00762D5C">
      <w:pPr>
        <w:spacing w:after="0" w:line="360" w:lineRule="auto"/>
        <w:jc w:val="center"/>
        <w:rPr>
          <w:del w:id="1390" w:author="Katarzyna Budzisz" w:date="2021-03-01T17:24:00Z"/>
          <w:rFonts w:ascii="Verdana" w:hAnsi="Verdana" w:cstheme="majorHAnsi"/>
          <w:sz w:val="20"/>
          <w:szCs w:val="20"/>
          <w:rPrChange w:id="1391" w:author="Katarzyna Budzisz" w:date="2021-03-01T17:17:00Z">
            <w:rPr>
              <w:del w:id="1392" w:author="Katarzyna Budzisz" w:date="2021-03-01T17:24:00Z"/>
              <w:rFonts w:asciiTheme="majorHAnsi" w:hAnsiTheme="majorHAnsi" w:cstheme="majorHAnsi"/>
              <w:sz w:val="24"/>
              <w:szCs w:val="24"/>
            </w:rPr>
          </w:rPrChange>
        </w:rPr>
      </w:pPr>
      <w:del w:id="1393" w:author="Katarzyna Budzisz" w:date="2021-03-01T17:24:00Z">
        <w:r w:rsidRPr="00FE7578">
          <w:rPr>
            <w:rFonts w:ascii="Verdana" w:hAnsi="Verdana" w:cstheme="majorHAnsi"/>
            <w:sz w:val="20"/>
            <w:szCs w:val="20"/>
            <w:rPrChange w:id="1394" w:author="Katarzyna Budzisz" w:date="2021-03-01T17:17:00Z">
              <w:rPr>
                <w:rFonts w:asciiTheme="majorHAnsi" w:hAnsiTheme="majorHAnsi" w:cstheme="majorHAnsi"/>
                <w:sz w:val="24"/>
                <w:szCs w:val="24"/>
                <w:vertAlign w:val="superscript"/>
              </w:rPr>
            </w:rPrChange>
          </w:rPr>
          <w:delText>..............................................................................................................................................................................</w:delText>
        </w:r>
      </w:del>
    </w:p>
    <w:p w:rsidR="00773523" w:rsidRPr="00AD1F84" w:rsidRDefault="00FE7578" w:rsidP="00762D5C">
      <w:pPr>
        <w:spacing w:after="0"/>
        <w:rPr>
          <w:rFonts w:ascii="Verdana" w:hAnsi="Verdana" w:cstheme="majorHAnsi"/>
          <w:sz w:val="20"/>
          <w:szCs w:val="20"/>
          <w:rPrChange w:id="1395" w:author="Katarzyna Budzisz" w:date="2021-03-01T17:17:00Z">
            <w:rPr>
              <w:rFonts w:asciiTheme="majorHAnsi" w:hAnsiTheme="majorHAnsi" w:cstheme="majorHAnsi"/>
              <w:sz w:val="24"/>
              <w:szCs w:val="24"/>
            </w:rPr>
          </w:rPrChange>
        </w:rPr>
      </w:pPr>
      <w:r w:rsidRPr="00FE7578">
        <w:rPr>
          <w:rFonts w:ascii="Verdana" w:hAnsi="Verdana" w:cstheme="majorHAnsi"/>
          <w:sz w:val="20"/>
          <w:szCs w:val="20"/>
          <w:rPrChange w:id="1396" w:author="Katarzyna Budzisz" w:date="2021-03-01T17:17:00Z">
            <w:rPr>
              <w:rFonts w:asciiTheme="majorHAnsi" w:hAnsiTheme="majorHAnsi" w:cstheme="majorHAnsi"/>
              <w:sz w:val="24"/>
              <w:szCs w:val="24"/>
              <w:vertAlign w:val="superscript"/>
            </w:rPr>
          </w:rPrChange>
        </w:rPr>
        <w:t>3) inne przedmioty wartościowe (rodzaj, wartość szacunkowa)</w:t>
      </w:r>
    </w:p>
    <w:p w:rsidR="00485A43" w:rsidRPr="00C86C89" w:rsidRDefault="00485A43" w:rsidP="00485A43">
      <w:pPr>
        <w:spacing w:before="240" w:after="0" w:line="360" w:lineRule="auto"/>
        <w:jc w:val="center"/>
        <w:rPr>
          <w:ins w:id="1397" w:author="Katarzyna Budzisz" w:date="2021-03-01T17:24:00Z"/>
          <w:rFonts w:ascii="Verdana" w:hAnsi="Verdana" w:cstheme="majorHAnsi"/>
          <w:sz w:val="20"/>
          <w:szCs w:val="20"/>
        </w:rPr>
      </w:pPr>
      <w:ins w:id="1398" w:author="Katarzyna Budzisz" w:date="2021-03-01T17:24:00Z">
        <w:r w:rsidRPr="00C86C89">
          <w:rPr>
            <w:rFonts w:ascii="Verdana" w:hAnsi="Verdana" w:cstheme="majorHAnsi"/>
            <w:sz w:val="20"/>
            <w:szCs w:val="20"/>
          </w:rPr>
          <w:t>...............................................................................................................................................</w:t>
        </w:r>
      </w:ins>
    </w:p>
    <w:p w:rsidR="00485A43" w:rsidRPr="00C86C89" w:rsidRDefault="00485A43" w:rsidP="00485A43">
      <w:pPr>
        <w:spacing w:before="240" w:after="0" w:line="360" w:lineRule="auto"/>
        <w:jc w:val="center"/>
        <w:rPr>
          <w:ins w:id="1399" w:author="Katarzyna Budzisz" w:date="2021-03-01T17:24:00Z"/>
          <w:rFonts w:ascii="Verdana" w:hAnsi="Verdana" w:cstheme="majorHAnsi"/>
          <w:sz w:val="20"/>
          <w:szCs w:val="20"/>
        </w:rPr>
      </w:pPr>
      <w:ins w:id="1400" w:author="Katarzyna Budzisz" w:date="2021-03-01T17:24:00Z">
        <w:r w:rsidRPr="00C86C89">
          <w:rPr>
            <w:rFonts w:ascii="Verdana" w:hAnsi="Verdana" w:cstheme="majorHAnsi"/>
            <w:sz w:val="20"/>
            <w:szCs w:val="20"/>
          </w:rPr>
          <w:t>...............................................................................................................................................</w:t>
        </w:r>
      </w:ins>
    </w:p>
    <w:p w:rsidR="00485A43" w:rsidRPr="00C86C89" w:rsidRDefault="00485A43" w:rsidP="00485A43">
      <w:pPr>
        <w:spacing w:before="240" w:after="0" w:line="360" w:lineRule="auto"/>
        <w:jc w:val="center"/>
        <w:rPr>
          <w:ins w:id="1401" w:author="Katarzyna Budzisz" w:date="2021-03-01T17:24:00Z"/>
          <w:rFonts w:ascii="Verdana" w:hAnsi="Verdana" w:cstheme="majorHAnsi"/>
          <w:sz w:val="20"/>
          <w:szCs w:val="20"/>
        </w:rPr>
      </w:pPr>
      <w:ins w:id="1402" w:author="Katarzyna Budzisz" w:date="2021-03-01T17:24:00Z">
        <w:r w:rsidRPr="00C86C89">
          <w:rPr>
            <w:rFonts w:ascii="Verdana" w:hAnsi="Verdana" w:cstheme="majorHAnsi"/>
            <w:sz w:val="20"/>
            <w:szCs w:val="20"/>
          </w:rPr>
          <w:t>...............................................................................................................................................</w:t>
        </w:r>
      </w:ins>
    </w:p>
    <w:p w:rsidR="00762D5C" w:rsidRPr="00AD1F84" w:rsidDel="00485A43" w:rsidRDefault="00FE7578" w:rsidP="00762D5C">
      <w:pPr>
        <w:spacing w:before="240" w:after="0" w:line="360" w:lineRule="auto"/>
        <w:jc w:val="center"/>
        <w:rPr>
          <w:del w:id="1403" w:author="Katarzyna Budzisz" w:date="2021-03-01T17:24:00Z"/>
          <w:rFonts w:ascii="Verdana" w:hAnsi="Verdana" w:cstheme="majorHAnsi"/>
          <w:sz w:val="20"/>
          <w:szCs w:val="20"/>
          <w:rPrChange w:id="1404" w:author="Katarzyna Budzisz" w:date="2021-03-01T17:17:00Z">
            <w:rPr>
              <w:del w:id="1405" w:author="Katarzyna Budzisz" w:date="2021-03-01T17:24:00Z"/>
              <w:rFonts w:asciiTheme="majorHAnsi" w:hAnsiTheme="majorHAnsi" w:cstheme="majorHAnsi"/>
              <w:sz w:val="24"/>
              <w:szCs w:val="24"/>
            </w:rPr>
          </w:rPrChange>
        </w:rPr>
      </w:pPr>
      <w:del w:id="1406" w:author="Katarzyna Budzisz" w:date="2021-03-01T17:24:00Z">
        <w:r w:rsidRPr="00FE7578">
          <w:rPr>
            <w:rFonts w:ascii="Verdana" w:hAnsi="Verdana" w:cstheme="majorHAnsi"/>
            <w:sz w:val="20"/>
            <w:szCs w:val="20"/>
            <w:rPrChange w:id="1407" w:author="Katarzyna Budzisz" w:date="2021-03-01T17:17:00Z">
              <w:rPr>
                <w:rFonts w:asciiTheme="majorHAnsi" w:hAnsiTheme="majorHAnsi" w:cstheme="majorHAnsi"/>
                <w:sz w:val="24"/>
                <w:szCs w:val="24"/>
                <w:vertAlign w:val="superscript"/>
              </w:rPr>
            </w:rPrChange>
          </w:rPr>
          <w:delText>..............................................................................................................................................................................</w:delText>
        </w:r>
      </w:del>
    </w:p>
    <w:p w:rsidR="00762D5C" w:rsidRPr="00AD1F84" w:rsidDel="00485A43" w:rsidRDefault="00FE7578" w:rsidP="00762D5C">
      <w:pPr>
        <w:spacing w:after="0" w:line="360" w:lineRule="auto"/>
        <w:jc w:val="center"/>
        <w:rPr>
          <w:del w:id="1408" w:author="Katarzyna Budzisz" w:date="2021-03-01T17:24:00Z"/>
          <w:rFonts w:ascii="Verdana" w:hAnsi="Verdana" w:cstheme="majorHAnsi"/>
          <w:sz w:val="20"/>
          <w:szCs w:val="20"/>
          <w:rPrChange w:id="1409" w:author="Katarzyna Budzisz" w:date="2021-03-01T17:17:00Z">
            <w:rPr>
              <w:del w:id="1410" w:author="Katarzyna Budzisz" w:date="2021-03-01T17:24:00Z"/>
              <w:rFonts w:asciiTheme="majorHAnsi" w:hAnsiTheme="majorHAnsi" w:cstheme="majorHAnsi"/>
              <w:sz w:val="24"/>
              <w:szCs w:val="24"/>
            </w:rPr>
          </w:rPrChange>
        </w:rPr>
      </w:pPr>
      <w:del w:id="1411" w:author="Katarzyna Budzisz" w:date="2021-03-01T17:24:00Z">
        <w:r w:rsidRPr="00FE7578">
          <w:rPr>
            <w:rFonts w:ascii="Verdana" w:hAnsi="Verdana" w:cstheme="majorHAnsi"/>
            <w:sz w:val="20"/>
            <w:szCs w:val="20"/>
            <w:rPrChange w:id="1412" w:author="Katarzyna Budzisz" w:date="2021-03-01T17:17:00Z">
              <w:rPr>
                <w:rFonts w:asciiTheme="majorHAnsi" w:hAnsiTheme="majorHAnsi" w:cstheme="majorHAnsi"/>
                <w:sz w:val="24"/>
                <w:szCs w:val="24"/>
                <w:vertAlign w:val="superscript"/>
              </w:rPr>
            </w:rPrChange>
          </w:rPr>
          <w:delText>..............................................................................................................................................................................</w:delText>
        </w:r>
      </w:del>
    </w:p>
    <w:p w:rsidR="00762D5C" w:rsidRPr="00AD1F84" w:rsidDel="00485A43" w:rsidRDefault="00FE7578" w:rsidP="00762D5C">
      <w:pPr>
        <w:spacing w:after="0" w:line="360" w:lineRule="auto"/>
        <w:jc w:val="center"/>
        <w:rPr>
          <w:del w:id="1413" w:author="Katarzyna Budzisz" w:date="2021-03-01T17:24:00Z"/>
          <w:rFonts w:ascii="Verdana" w:hAnsi="Verdana" w:cstheme="majorHAnsi"/>
          <w:sz w:val="20"/>
          <w:szCs w:val="20"/>
          <w:rPrChange w:id="1414" w:author="Katarzyna Budzisz" w:date="2021-03-01T17:17:00Z">
            <w:rPr>
              <w:del w:id="1415" w:author="Katarzyna Budzisz" w:date="2021-03-01T17:24:00Z"/>
              <w:rFonts w:asciiTheme="majorHAnsi" w:hAnsiTheme="majorHAnsi" w:cstheme="majorHAnsi"/>
              <w:sz w:val="24"/>
              <w:szCs w:val="24"/>
            </w:rPr>
          </w:rPrChange>
        </w:rPr>
      </w:pPr>
      <w:del w:id="1416" w:author="Katarzyna Budzisz" w:date="2021-03-01T17:24:00Z">
        <w:r w:rsidRPr="00FE7578">
          <w:rPr>
            <w:rFonts w:ascii="Verdana" w:hAnsi="Verdana" w:cstheme="majorHAnsi"/>
            <w:sz w:val="20"/>
            <w:szCs w:val="20"/>
            <w:rPrChange w:id="1417" w:author="Katarzyna Budzisz" w:date="2021-03-01T17:17:00Z">
              <w:rPr>
                <w:rFonts w:asciiTheme="majorHAnsi" w:hAnsiTheme="majorHAnsi" w:cstheme="majorHAnsi"/>
                <w:sz w:val="24"/>
                <w:szCs w:val="24"/>
                <w:vertAlign w:val="superscript"/>
              </w:rPr>
            </w:rPrChange>
          </w:rPr>
          <w:delText>..............................................................................................................................................................................</w:delText>
        </w:r>
      </w:del>
    </w:p>
    <w:p w:rsidR="00773523" w:rsidRPr="00AD1F84" w:rsidRDefault="00FE7578" w:rsidP="00762D5C">
      <w:pPr>
        <w:rPr>
          <w:rFonts w:ascii="Verdana" w:hAnsi="Verdana" w:cstheme="majorHAnsi"/>
          <w:b/>
          <w:sz w:val="20"/>
          <w:szCs w:val="20"/>
          <w:rPrChange w:id="1418" w:author="Katarzyna Budzisz" w:date="2021-03-01T17:17:00Z">
            <w:rPr>
              <w:rFonts w:asciiTheme="majorHAnsi" w:hAnsiTheme="majorHAnsi" w:cstheme="majorHAnsi"/>
              <w:b/>
              <w:sz w:val="24"/>
              <w:szCs w:val="24"/>
            </w:rPr>
          </w:rPrChange>
        </w:rPr>
      </w:pPr>
      <w:r w:rsidRPr="00FE7578">
        <w:rPr>
          <w:rFonts w:ascii="Verdana" w:hAnsi="Verdana" w:cstheme="majorHAnsi"/>
          <w:b/>
          <w:sz w:val="20"/>
          <w:szCs w:val="20"/>
          <w:rPrChange w:id="1419" w:author="Katarzyna Budzisz" w:date="2021-03-01T17:17:00Z">
            <w:rPr>
              <w:rFonts w:asciiTheme="majorHAnsi" w:hAnsiTheme="majorHAnsi" w:cstheme="majorHAnsi"/>
              <w:b/>
              <w:sz w:val="24"/>
              <w:szCs w:val="24"/>
              <w:vertAlign w:val="superscript"/>
            </w:rPr>
          </w:rPrChange>
        </w:rPr>
        <w:t>III. Zasoby pieniężne:</w:t>
      </w:r>
    </w:p>
    <w:p w:rsidR="00773523" w:rsidRPr="00AD1F84" w:rsidRDefault="00FE7578" w:rsidP="00762D5C">
      <w:pPr>
        <w:spacing w:after="0"/>
        <w:rPr>
          <w:rFonts w:ascii="Verdana" w:hAnsi="Verdana" w:cstheme="majorHAnsi"/>
          <w:sz w:val="20"/>
          <w:szCs w:val="20"/>
          <w:rPrChange w:id="1420" w:author="Katarzyna Budzisz" w:date="2021-03-01T17:17:00Z">
            <w:rPr>
              <w:rFonts w:asciiTheme="majorHAnsi" w:hAnsiTheme="majorHAnsi" w:cstheme="majorHAnsi"/>
              <w:sz w:val="24"/>
              <w:szCs w:val="24"/>
            </w:rPr>
          </w:rPrChange>
        </w:rPr>
      </w:pPr>
      <w:r w:rsidRPr="00FE7578">
        <w:rPr>
          <w:rFonts w:ascii="Verdana" w:hAnsi="Verdana" w:cstheme="majorHAnsi"/>
          <w:sz w:val="20"/>
          <w:szCs w:val="20"/>
          <w:rPrChange w:id="1421" w:author="Katarzyna Budzisz" w:date="2021-03-01T17:17:00Z">
            <w:rPr>
              <w:rFonts w:asciiTheme="majorHAnsi" w:hAnsiTheme="majorHAnsi" w:cstheme="majorHAnsi"/>
              <w:sz w:val="24"/>
              <w:szCs w:val="24"/>
              <w:vertAlign w:val="superscript"/>
            </w:rPr>
          </w:rPrChange>
        </w:rPr>
        <w:t>1) środki pieniężne zgromadzone w walucie polskiej/obcej (wartość nominalna)</w:t>
      </w:r>
    </w:p>
    <w:p w:rsidR="00773523" w:rsidRPr="00AD1F84" w:rsidRDefault="00FE7578" w:rsidP="00773523">
      <w:pPr>
        <w:rPr>
          <w:rFonts w:ascii="Verdana" w:hAnsi="Verdana" w:cstheme="majorHAnsi"/>
          <w:sz w:val="20"/>
          <w:szCs w:val="20"/>
          <w:rPrChange w:id="1422" w:author="Katarzyna Budzisz" w:date="2021-03-01T17:17:00Z">
            <w:rPr>
              <w:rFonts w:asciiTheme="majorHAnsi" w:hAnsiTheme="majorHAnsi" w:cstheme="majorHAnsi"/>
              <w:sz w:val="24"/>
              <w:szCs w:val="24"/>
            </w:rPr>
          </w:rPrChange>
        </w:rPr>
      </w:pPr>
      <w:r w:rsidRPr="00FE7578">
        <w:rPr>
          <w:rFonts w:ascii="Verdana" w:hAnsi="Verdana" w:cstheme="majorHAnsi"/>
          <w:sz w:val="20"/>
          <w:szCs w:val="20"/>
          <w:rPrChange w:id="1423" w:author="Katarzyna Budzisz" w:date="2021-03-01T17:17:00Z">
            <w:rPr>
              <w:rFonts w:asciiTheme="majorHAnsi" w:hAnsiTheme="majorHAnsi" w:cstheme="majorHAnsi"/>
              <w:sz w:val="24"/>
              <w:szCs w:val="24"/>
              <w:vertAlign w:val="superscript"/>
            </w:rPr>
          </w:rPrChange>
        </w:rPr>
        <w:t>a) polskiej</w:t>
      </w:r>
    </w:p>
    <w:p w:rsidR="00485A43" w:rsidRPr="00C86C89" w:rsidRDefault="00FE7578" w:rsidP="00485A43">
      <w:pPr>
        <w:spacing w:before="240" w:after="0" w:line="360" w:lineRule="auto"/>
        <w:jc w:val="center"/>
        <w:rPr>
          <w:ins w:id="1424" w:author="Katarzyna Budzisz" w:date="2021-03-01T17:24:00Z"/>
          <w:rFonts w:ascii="Verdana" w:hAnsi="Verdana" w:cstheme="majorHAnsi"/>
          <w:sz w:val="20"/>
          <w:szCs w:val="20"/>
        </w:rPr>
      </w:pPr>
      <w:del w:id="1425" w:author="Katarzyna Budzisz" w:date="2021-03-01T17:24:00Z">
        <w:r w:rsidRPr="00FE7578">
          <w:rPr>
            <w:rFonts w:ascii="Verdana" w:hAnsi="Verdana" w:cstheme="majorHAnsi"/>
            <w:sz w:val="20"/>
            <w:szCs w:val="20"/>
            <w:rPrChange w:id="1426" w:author="Katarzyna Budzisz" w:date="2021-03-01T17:17:00Z">
              <w:rPr>
                <w:rFonts w:asciiTheme="majorHAnsi" w:hAnsiTheme="majorHAnsi" w:cstheme="majorHAnsi"/>
                <w:sz w:val="24"/>
                <w:szCs w:val="24"/>
                <w:vertAlign w:val="superscript"/>
              </w:rPr>
            </w:rPrChange>
          </w:rPr>
          <w:delText>...............................................................................................................................................</w:delText>
        </w:r>
      </w:del>
      <w:ins w:id="1427" w:author="Katarzyna Budzisz" w:date="2021-03-01T17:24:00Z">
        <w:r w:rsidR="00485A43" w:rsidRPr="00C86C89">
          <w:rPr>
            <w:rFonts w:ascii="Verdana" w:hAnsi="Verdana" w:cstheme="majorHAnsi"/>
            <w:sz w:val="20"/>
            <w:szCs w:val="20"/>
          </w:rPr>
          <w:t>...............................................................................................................................................</w:t>
        </w:r>
      </w:ins>
    </w:p>
    <w:p w:rsidR="00485A43" w:rsidRPr="00C86C89" w:rsidRDefault="00485A43" w:rsidP="00485A43">
      <w:pPr>
        <w:spacing w:before="240" w:after="0" w:line="360" w:lineRule="auto"/>
        <w:jc w:val="center"/>
        <w:rPr>
          <w:ins w:id="1428" w:author="Katarzyna Budzisz" w:date="2021-03-01T17:24:00Z"/>
          <w:rFonts w:ascii="Verdana" w:hAnsi="Verdana" w:cstheme="majorHAnsi"/>
          <w:sz w:val="20"/>
          <w:szCs w:val="20"/>
        </w:rPr>
      </w:pPr>
      <w:ins w:id="1429" w:author="Katarzyna Budzisz" w:date="2021-03-01T17:24:00Z">
        <w:r w:rsidRPr="00C86C89">
          <w:rPr>
            <w:rFonts w:ascii="Verdana" w:hAnsi="Verdana" w:cstheme="majorHAnsi"/>
            <w:sz w:val="20"/>
            <w:szCs w:val="20"/>
          </w:rPr>
          <w:t>...............................................................................................................................................</w:t>
        </w:r>
      </w:ins>
    </w:p>
    <w:p w:rsidR="00000000" w:rsidRDefault="00FE7578">
      <w:pPr>
        <w:spacing w:before="240" w:after="0" w:line="360" w:lineRule="auto"/>
        <w:rPr>
          <w:del w:id="1430" w:author="Katarzyna Budzisz" w:date="2021-03-01T17:24:00Z"/>
          <w:rFonts w:ascii="Verdana" w:hAnsi="Verdana" w:cstheme="majorHAnsi"/>
          <w:sz w:val="20"/>
          <w:szCs w:val="20"/>
          <w:rPrChange w:id="1431" w:author="Katarzyna Budzisz" w:date="2021-03-01T17:17:00Z">
            <w:rPr>
              <w:del w:id="1432" w:author="Katarzyna Budzisz" w:date="2021-03-01T17:24:00Z"/>
              <w:rFonts w:asciiTheme="majorHAnsi" w:hAnsiTheme="majorHAnsi" w:cstheme="majorHAnsi"/>
              <w:sz w:val="24"/>
              <w:szCs w:val="24"/>
            </w:rPr>
          </w:rPrChange>
        </w:rPr>
        <w:pPrChange w:id="1433" w:author="Katarzyna Budzisz" w:date="2021-03-01T17:24:00Z">
          <w:pPr>
            <w:spacing w:before="240" w:after="0" w:line="360" w:lineRule="auto"/>
            <w:jc w:val="center"/>
          </w:pPr>
        </w:pPrChange>
      </w:pPr>
      <w:del w:id="1434" w:author="Katarzyna Budzisz" w:date="2021-03-01T17:24:00Z">
        <w:r w:rsidRPr="00FE7578">
          <w:rPr>
            <w:rFonts w:ascii="Verdana" w:hAnsi="Verdana" w:cstheme="majorHAnsi"/>
            <w:sz w:val="20"/>
            <w:szCs w:val="20"/>
            <w:rPrChange w:id="1435" w:author="Katarzyna Budzisz" w:date="2021-03-01T17:17:00Z">
              <w:rPr>
                <w:rFonts w:asciiTheme="majorHAnsi" w:hAnsiTheme="majorHAnsi" w:cstheme="majorHAnsi"/>
                <w:sz w:val="24"/>
                <w:szCs w:val="24"/>
                <w:vertAlign w:val="superscript"/>
              </w:rPr>
            </w:rPrChange>
          </w:rPr>
          <w:delText>...............................</w:delText>
        </w:r>
      </w:del>
    </w:p>
    <w:p w:rsidR="00000000" w:rsidRDefault="00FE7578">
      <w:pPr>
        <w:spacing w:before="240" w:after="0" w:line="360" w:lineRule="auto"/>
        <w:rPr>
          <w:del w:id="1436" w:author="Katarzyna Budzisz" w:date="2021-03-01T17:24:00Z"/>
          <w:rFonts w:ascii="Verdana" w:hAnsi="Verdana" w:cstheme="majorHAnsi"/>
          <w:sz w:val="20"/>
          <w:szCs w:val="20"/>
          <w:rPrChange w:id="1437" w:author="Katarzyna Budzisz" w:date="2021-03-01T17:17:00Z">
            <w:rPr>
              <w:del w:id="1438" w:author="Katarzyna Budzisz" w:date="2021-03-01T17:24:00Z"/>
              <w:rFonts w:asciiTheme="majorHAnsi" w:hAnsiTheme="majorHAnsi" w:cstheme="majorHAnsi"/>
              <w:sz w:val="24"/>
              <w:szCs w:val="24"/>
            </w:rPr>
          </w:rPrChange>
        </w:rPr>
        <w:pPrChange w:id="1439" w:author="Katarzyna Budzisz" w:date="2021-03-01T17:24:00Z">
          <w:pPr>
            <w:spacing w:before="240" w:after="0" w:line="360" w:lineRule="auto"/>
            <w:jc w:val="center"/>
          </w:pPr>
        </w:pPrChange>
      </w:pPr>
      <w:del w:id="1440" w:author="Katarzyna Budzisz" w:date="2021-03-01T17:24:00Z">
        <w:r w:rsidRPr="00FE7578">
          <w:rPr>
            <w:rFonts w:ascii="Verdana" w:hAnsi="Verdana" w:cstheme="majorHAnsi"/>
            <w:sz w:val="20"/>
            <w:szCs w:val="20"/>
            <w:rPrChange w:id="1441" w:author="Katarzyna Budzisz" w:date="2021-03-01T17:17:00Z">
              <w:rPr>
                <w:rFonts w:asciiTheme="majorHAnsi" w:hAnsiTheme="majorHAnsi" w:cstheme="majorHAnsi"/>
                <w:sz w:val="24"/>
                <w:szCs w:val="24"/>
                <w:vertAlign w:val="superscript"/>
              </w:rPr>
            </w:rPrChange>
          </w:rPr>
          <w:delText>..............................................................................................................................................................................</w:delText>
        </w:r>
      </w:del>
    </w:p>
    <w:p w:rsidR="00000000" w:rsidRDefault="00FE7578">
      <w:pPr>
        <w:spacing w:before="240" w:after="0" w:line="360" w:lineRule="auto"/>
        <w:rPr>
          <w:rFonts w:ascii="Verdana" w:hAnsi="Verdana" w:cstheme="majorHAnsi"/>
          <w:sz w:val="20"/>
          <w:szCs w:val="20"/>
          <w:rPrChange w:id="1442" w:author="Katarzyna Budzisz" w:date="2021-03-01T17:17:00Z">
            <w:rPr>
              <w:rFonts w:asciiTheme="majorHAnsi" w:hAnsiTheme="majorHAnsi" w:cstheme="majorHAnsi"/>
              <w:sz w:val="24"/>
              <w:szCs w:val="24"/>
            </w:rPr>
          </w:rPrChange>
        </w:rPr>
        <w:pPrChange w:id="1443" w:author="Katarzyna Budzisz" w:date="2021-03-01T17:24:00Z">
          <w:pPr>
            <w:spacing w:before="240" w:after="0" w:line="360" w:lineRule="auto"/>
            <w:jc w:val="center"/>
          </w:pPr>
        </w:pPrChange>
      </w:pPr>
      <w:r w:rsidRPr="00FE7578">
        <w:rPr>
          <w:rFonts w:ascii="Verdana" w:hAnsi="Verdana" w:cstheme="majorHAnsi"/>
          <w:sz w:val="20"/>
          <w:szCs w:val="20"/>
          <w:rPrChange w:id="1444" w:author="Katarzyna Budzisz" w:date="2021-03-01T17:17:00Z">
            <w:rPr>
              <w:rFonts w:asciiTheme="majorHAnsi" w:hAnsiTheme="majorHAnsi" w:cstheme="majorHAnsi"/>
              <w:sz w:val="24"/>
              <w:szCs w:val="24"/>
              <w:vertAlign w:val="superscript"/>
            </w:rPr>
          </w:rPrChange>
        </w:rPr>
        <w:t>b) obcej</w:t>
      </w:r>
    </w:p>
    <w:p w:rsidR="00485A43" w:rsidRPr="00C86C89" w:rsidRDefault="00485A43" w:rsidP="00485A43">
      <w:pPr>
        <w:spacing w:before="240" w:after="0" w:line="360" w:lineRule="auto"/>
        <w:jc w:val="center"/>
        <w:rPr>
          <w:ins w:id="1445" w:author="Katarzyna Budzisz" w:date="2021-03-01T17:24:00Z"/>
          <w:rFonts w:ascii="Verdana" w:hAnsi="Verdana" w:cstheme="majorHAnsi"/>
          <w:sz w:val="20"/>
          <w:szCs w:val="20"/>
        </w:rPr>
      </w:pPr>
      <w:ins w:id="1446" w:author="Katarzyna Budzisz" w:date="2021-03-01T17:24:00Z">
        <w:r w:rsidRPr="00C86C89">
          <w:rPr>
            <w:rFonts w:ascii="Verdana" w:hAnsi="Verdana" w:cstheme="majorHAnsi"/>
            <w:sz w:val="20"/>
            <w:szCs w:val="20"/>
          </w:rPr>
          <w:t>...............................................................................................................................................</w:t>
        </w:r>
      </w:ins>
    </w:p>
    <w:p w:rsidR="00485A43" w:rsidRPr="00C86C89" w:rsidRDefault="00485A43" w:rsidP="00485A43">
      <w:pPr>
        <w:spacing w:before="240" w:after="0" w:line="360" w:lineRule="auto"/>
        <w:jc w:val="center"/>
        <w:rPr>
          <w:ins w:id="1447" w:author="Katarzyna Budzisz" w:date="2021-03-01T17:24:00Z"/>
          <w:rFonts w:ascii="Verdana" w:hAnsi="Verdana" w:cstheme="majorHAnsi"/>
          <w:sz w:val="20"/>
          <w:szCs w:val="20"/>
        </w:rPr>
      </w:pPr>
      <w:ins w:id="1448" w:author="Katarzyna Budzisz" w:date="2021-03-01T17:24:00Z">
        <w:r w:rsidRPr="00C86C89">
          <w:rPr>
            <w:rFonts w:ascii="Verdana" w:hAnsi="Verdana" w:cstheme="majorHAnsi"/>
            <w:sz w:val="20"/>
            <w:szCs w:val="20"/>
          </w:rPr>
          <w:t>...............................................................................................................................................</w:t>
        </w:r>
      </w:ins>
    </w:p>
    <w:p w:rsidR="00762D5C" w:rsidRPr="00AD1F84" w:rsidDel="00485A43" w:rsidRDefault="00FE7578" w:rsidP="00762D5C">
      <w:pPr>
        <w:spacing w:before="240" w:after="0" w:line="360" w:lineRule="auto"/>
        <w:jc w:val="center"/>
        <w:rPr>
          <w:del w:id="1449" w:author="Katarzyna Budzisz" w:date="2021-03-01T17:24:00Z"/>
          <w:rFonts w:ascii="Verdana" w:hAnsi="Verdana" w:cstheme="majorHAnsi"/>
          <w:sz w:val="20"/>
          <w:szCs w:val="20"/>
          <w:rPrChange w:id="1450" w:author="Katarzyna Budzisz" w:date="2021-03-01T17:17:00Z">
            <w:rPr>
              <w:del w:id="1451" w:author="Katarzyna Budzisz" w:date="2021-03-01T17:24:00Z"/>
              <w:rFonts w:asciiTheme="majorHAnsi" w:hAnsiTheme="majorHAnsi" w:cstheme="majorHAnsi"/>
              <w:sz w:val="24"/>
              <w:szCs w:val="24"/>
            </w:rPr>
          </w:rPrChange>
        </w:rPr>
      </w:pPr>
      <w:del w:id="1452" w:author="Katarzyna Budzisz" w:date="2021-03-01T17:24:00Z">
        <w:r w:rsidRPr="00FE7578">
          <w:rPr>
            <w:rFonts w:ascii="Verdana" w:hAnsi="Verdana" w:cstheme="majorHAnsi"/>
            <w:sz w:val="20"/>
            <w:szCs w:val="20"/>
            <w:rPrChange w:id="1453" w:author="Katarzyna Budzisz" w:date="2021-03-01T17:17:00Z">
              <w:rPr>
                <w:rFonts w:asciiTheme="majorHAnsi" w:hAnsiTheme="majorHAnsi" w:cstheme="majorHAnsi"/>
                <w:sz w:val="24"/>
                <w:szCs w:val="24"/>
                <w:vertAlign w:val="superscript"/>
              </w:rPr>
            </w:rPrChange>
          </w:rPr>
          <w:delText>..............................................................................................................................................................................</w:delText>
        </w:r>
      </w:del>
    </w:p>
    <w:p w:rsidR="00762D5C" w:rsidRPr="00AD1F84" w:rsidDel="00485A43" w:rsidRDefault="00FE7578" w:rsidP="00762D5C">
      <w:pPr>
        <w:spacing w:after="0" w:line="360" w:lineRule="auto"/>
        <w:jc w:val="center"/>
        <w:rPr>
          <w:del w:id="1454" w:author="Katarzyna Budzisz" w:date="2021-03-01T17:24:00Z"/>
          <w:rFonts w:ascii="Verdana" w:hAnsi="Verdana" w:cstheme="majorHAnsi"/>
          <w:sz w:val="20"/>
          <w:szCs w:val="20"/>
          <w:rPrChange w:id="1455" w:author="Katarzyna Budzisz" w:date="2021-03-01T17:17:00Z">
            <w:rPr>
              <w:del w:id="1456" w:author="Katarzyna Budzisz" w:date="2021-03-01T17:24:00Z"/>
              <w:rFonts w:asciiTheme="majorHAnsi" w:hAnsiTheme="majorHAnsi" w:cstheme="majorHAnsi"/>
              <w:sz w:val="24"/>
              <w:szCs w:val="24"/>
            </w:rPr>
          </w:rPrChange>
        </w:rPr>
      </w:pPr>
      <w:del w:id="1457" w:author="Katarzyna Budzisz" w:date="2021-03-01T17:24:00Z">
        <w:r w:rsidRPr="00FE7578">
          <w:rPr>
            <w:rFonts w:ascii="Verdana" w:hAnsi="Verdana" w:cstheme="majorHAnsi"/>
            <w:sz w:val="20"/>
            <w:szCs w:val="20"/>
            <w:rPrChange w:id="1458" w:author="Katarzyna Budzisz" w:date="2021-03-01T17:17:00Z">
              <w:rPr>
                <w:rFonts w:asciiTheme="majorHAnsi" w:hAnsiTheme="majorHAnsi" w:cstheme="majorHAnsi"/>
                <w:sz w:val="24"/>
                <w:szCs w:val="24"/>
                <w:vertAlign w:val="superscript"/>
              </w:rPr>
            </w:rPrChange>
          </w:rPr>
          <w:delText>..............................................................................................................................................................................</w:delText>
        </w:r>
      </w:del>
    </w:p>
    <w:p w:rsidR="00773523" w:rsidRPr="00AD1F84" w:rsidRDefault="00FE7578" w:rsidP="00761EEE">
      <w:pPr>
        <w:spacing w:after="0"/>
        <w:rPr>
          <w:rFonts w:ascii="Verdana" w:hAnsi="Verdana" w:cstheme="majorHAnsi"/>
          <w:sz w:val="20"/>
          <w:szCs w:val="20"/>
          <w:rPrChange w:id="1459" w:author="Katarzyna Budzisz" w:date="2021-03-01T17:17:00Z">
            <w:rPr>
              <w:rFonts w:asciiTheme="majorHAnsi" w:hAnsiTheme="majorHAnsi" w:cstheme="majorHAnsi"/>
              <w:sz w:val="24"/>
              <w:szCs w:val="24"/>
            </w:rPr>
          </w:rPrChange>
        </w:rPr>
      </w:pPr>
      <w:r w:rsidRPr="00FE7578">
        <w:rPr>
          <w:rFonts w:ascii="Verdana" w:hAnsi="Verdana" w:cstheme="majorHAnsi"/>
          <w:sz w:val="20"/>
          <w:szCs w:val="20"/>
          <w:rPrChange w:id="1460" w:author="Katarzyna Budzisz" w:date="2021-03-01T17:17:00Z">
            <w:rPr>
              <w:rFonts w:asciiTheme="majorHAnsi" w:hAnsiTheme="majorHAnsi" w:cstheme="majorHAnsi"/>
              <w:sz w:val="24"/>
              <w:szCs w:val="24"/>
              <w:vertAlign w:val="superscript"/>
            </w:rPr>
          </w:rPrChange>
        </w:rPr>
        <w:t>2) papiery wartościowe (wartość szacunkowa)</w:t>
      </w:r>
    </w:p>
    <w:p w:rsidR="00485A43" w:rsidRPr="00C86C89" w:rsidRDefault="00485A43" w:rsidP="00485A43">
      <w:pPr>
        <w:spacing w:before="240" w:after="0" w:line="360" w:lineRule="auto"/>
        <w:jc w:val="center"/>
        <w:rPr>
          <w:ins w:id="1461" w:author="Katarzyna Budzisz" w:date="2021-03-01T17:24:00Z"/>
          <w:rFonts w:ascii="Verdana" w:hAnsi="Verdana" w:cstheme="majorHAnsi"/>
          <w:sz w:val="20"/>
          <w:szCs w:val="20"/>
        </w:rPr>
      </w:pPr>
      <w:ins w:id="1462" w:author="Katarzyna Budzisz" w:date="2021-03-01T17:24:00Z">
        <w:r w:rsidRPr="00C86C89">
          <w:rPr>
            <w:rFonts w:ascii="Verdana" w:hAnsi="Verdana" w:cstheme="majorHAnsi"/>
            <w:sz w:val="20"/>
            <w:szCs w:val="20"/>
          </w:rPr>
          <w:t>...............................................................................................................................................</w:t>
        </w:r>
      </w:ins>
    </w:p>
    <w:p w:rsidR="00485A43" w:rsidRPr="00C86C89" w:rsidRDefault="00485A43" w:rsidP="00485A43">
      <w:pPr>
        <w:spacing w:before="240" w:after="0" w:line="360" w:lineRule="auto"/>
        <w:jc w:val="center"/>
        <w:rPr>
          <w:ins w:id="1463" w:author="Katarzyna Budzisz" w:date="2021-03-01T17:24:00Z"/>
          <w:rFonts w:ascii="Verdana" w:hAnsi="Verdana" w:cstheme="majorHAnsi"/>
          <w:sz w:val="20"/>
          <w:szCs w:val="20"/>
        </w:rPr>
      </w:pPr>
      <w:ins w:id="1464" w:author="Katarzyna Budzisz" w:date="2021-03-01T17:24:00Z">
        <w:r w:rsidRPr="00C86C89">
          <w:rPr>
            <w:rFonts w:ascii="Verdana" w:hAnsi="Verdana" w:cstheme="majorHAnsi"/>
            <w:sz w:val="20"/>
            <w:szCs w:val="20"/>
          </w:rPr>
          <w:t>...............................................................................................................................................</w:t>
        </w:r>
      </w:ins>
    </w:p>
    <w:p w:rsidR="00762D5C" w:rsidRPr="00AD1F84" w:rsidDel="00485A43" w:rsidRDefault="00FE7578" w:rsidP="00762D5C">
      <w:pPr>
        <w:spacing w:before="240" w:after="0" w:line="360" w:lineRule="auto"/>
        <w:jc w:val="center"/>
        <w:rPr>
          <w:del w:id="1465" w:author="Katarzyna Budzisz" w:date="2021-03-01T17:24:00Z"/>
          <w:rFonts w:ascii="Verdana" w:hAnsi="Verdana" w:cstheme="majorHAnsi"/>
          <w:sz w:val="20"/>
          <w:szCs w:val="20"/>
          <w:rPrChange w:id="1466" w:author="Katarzyna Budzisz" w:date="2021-03-01T17:17:00Z">
            <w:rPr>
              <w:del w:id="1467" w:author="Katarzyna Budzisz" w:date="2021-03-01T17:24:00Z"/>
              <w:rFonts w:asciiTheme="majorHAnsi" w:hAnsiTheme="majorHAnsi" w:cstheme="majorHAnsi"/>
              <w:sz w:val="24"/>
              <w:szCs w:val="24"/>
            </w:rPr>
          </w:rPrChange>
        </w:rPr>
      </w:pPr>
      <w:del w:id="1468" w:author="Katarzyna Budzisz" w:date="2021-03-01T17:24:00Z">
        <w:r w:rsidRPr="00FE7578">
          <w:rPr>
            <w:rFonts w:ascii="Verdana" w:hAnsi="Verdana" w:cstheme="majorHAnsi"/>
            <w:sz w:val="20"/>
            <w:szCs w:val="20"/>
            <w:rPrChange w:id="1469" w:author="Katarzyna Budzisz" w:date="2021-03-01T17:17:00Z">
              <w:rPr>
                <w:rFonts w:asciiTheme="majorHAnsi" w:hAnsiTheme="majorHAnsi" w:cstheme="majorHAnsi"/>
                <w:sz w:val="24"/>
                <w:szCs w:val="24"/>
                <w:vertAlign w:val="superscript"/>
              </w:rPr>
            </w:rPrChange>
          </w:rPr>
          <w:delText>..............................................................................................................................................................................</w:delText>
        </w:r>
      </w:del>
    </w:p>
    <w:p w:rsidR="00762D5C" w:rsidRPr="00AD1F84" w:rsidDel="00485A43" w:rsidRDefault="00FE7578" w:rsidP="00762D5C">
      <w:pPr>
        <w:spacing w:after="0" w:line="360" w:lineRule="auto"/>
        <w:jc w:val="center"/>
        <w:rPr>
          <w:del w:id="1470" w:author="Katarzyna Budzisz" w:date="2021-03-01T17:24:00Z"/>
          <w:rFonts w:ascii="Verdana" w:hAnsi="Verdana" w:cstheme="majorHAnsi"/>
          <w:sz w:val="20"/>
          <w:szCs w:val="20"/>
          <w:rPrChange w:id="1471" w:author="Katarzyna Budzisz" w:date="2021-03-01T17:17:00Z">
            <w:rPr>
              <w:del w:id="1472" w:author="Katarzyna Budzisz" w:date="2021-03-01T17:24:00Z"/>
              <w:rFonts w:asciiTheme="majorHAnsi" w:hAnsiTheme="majorHAnsi" w:cstheme="majorHAnsi"/>
              <w:sz w:val="24"/>
              <w:szCs w:val="24"/>
            </w:rPr>
          </w:rPrChange>
        </w:rPr>
      </w:pPr>
      <w:del w:id="1473" w:author="Katarzyna Budzisz" w:date="2021-03-01T17:24:00Z">
        <w:r w:rsidRPr="00FE7578">
          <w:rPr>
            <w:rFonts w:ascii="Verdana" w:hAnsi="Verdana" w:cstheme="majorHAnsi"/>
            <w:sz w:val="20"/>
            <w:szCs w:val="20"/>
            <w:rPrChange w:id="1474" w:author="Katarzyna Budzisz" w:date="2021-03-01T17:17:00Z">
              <w:rPr>
                <w:rFonts w:asciiTheme="majorHAnsi" w:hAnsiTheme="majorHAnsi" w:cstheme="majorHAnsi"/>
                <w:sz w:val="24"/>
                <w:szCs w:val="24"/>
                <w:vertAlign w:val="superscript"/>
              </w:rPr>
            </w:rPrChange>
          </w:rPr>
          <w:delText>..............................................................................................................................................................................</w:delText>
        </w:r>
      </w:del>
    </w:p>
    <w:p w:rsidR="00485A43" w:rsidRDefault="00485A43" w:rsidP="00485A43">
      <w:pPr>
        <w:spacing w:after="0" w:line="360" w:lineRule="auto"/>
        <w:rPr>
          <w:ins w:id="1475" w:author="Katarzyna Budzisz" w:date="2021-03-01T17:24:00Z"/>
          <w:rFonts w:ascii="Verdana" w:hAnsi="Verdana" w:cstheme="majorHAnsi"/>
          <w:b/>
          <w:sz w:val="20"/>
          <w:szCs w:val="20"/>
        </w:rPr>
      </w:pPr>
    </w:p>
    <w:p w:rsidR="00000000" w:rsidRDefault="00FE7578">
      <w:pPr>
        <w:spacing w:after="0" w:line="360" w:lineRule="auto"/>
        <w:rPr>
          <w:rFonts w:ascii="Verdana" w:hAnsi="Verdana" w:cstheme="majorHAnsi"/>
          <w:b/>
          <w:sz w:val="20"/>
          <w:szCs w:val="20"/>
          <w:rPrChange w:id="1476" w:author="Katarzyna Budzisz" w:date="2021-03-01T17:17:00Z">
            <w:rPr>
              <w:rFonts w:asciiTheme="majorHAnsi" w:hAnsiTheme="majorHAnsi" w:cstheme="majorHAnsi"/>
              <w:b/>
              <w:sz w:val="24"/>
              <w:szCs w:val="24"/>
            </w:rPr>
          </w:rPrChange>
        </w:rPr>
        <w:pPrChange w:id="1477" w:author="Katarzyna Budzisz" w:date="2021-03-01T17:24:00Z">
          <w:pPr>
            <w:spacing w:after="0"/>
          </w:pPr>
        </w:pPrChange>
      </w:pPr>
      <w:r w:rsidRPr="00FE7578">
        <w:rPr>
          <w:rFonts w:ascii="Verdana" w:hAnsi="Verdana" w:cstheme="majorHAnsi"/>
          <w:b/>
          <w:sz w:val="20"/>
          <w:szCs w:val="20"/>
          <w:rPrChange w:id="1478" w:author="Katarzyna Budzisz" w:date="2021-03-01T17:17:00Z">
            <w:rPr>
              <w:rFonts w:asciiTheme="majorHAnsi" w:hAnsiTheme="majorHAnsi" w:cstheme="majorHAnsi"/>
              <w:b/>
              <w:sz w:val="24"/>
              <w:szCs w:val="24"/>
              <w:vertAlign w:val="superscript"/>
            </w:rPr>
          </w:rPrChange>
        </w:rPr>
        <w:t>IV. Inne dodatkowe informacje o stanie majątkowym:</w:t>
      </w:r>
    </w:p>
    <w:p w:rsidR="00485A43" w:rsidRPr="00C86C89" w:rsidRDefault="00485A43" w:rsidP="00485A43">
      <w:pPr>
        <w:spacing w:before="240" w:after="0" w:line="360" w:lineRule="auto"/>
        <w:jc w:val="center"/>
        <w:rPr>
          <w:ins w:id="1479" w:author="Katarzyna Budzisz" w:date="2021-03-01T17:24:00Z"/>
          <w:rFonts w:ascii="Verdana" w:hAnsi="Verdana" w:cstheme="majorHAnsi"/>
          <w:sz w:val="20"/>
          <w:szCs w:val="20"/>
        </w:rPr>
      </w:pPr>
      <w:ins w:id="1480" w:author="Katarzyna Budzisz" w:date="2021-03-01T17:24:00Z">
        <w:r w:rsidRPr="00C86C89">
          <w:rPr>
            <w:rFonts w:ascii="Verdana" w:hAnsi="Verdana" w:cstheme="majorHAnsi"/>
            <w:sz w:val="20"/>
            <w:szCs w:val="20"/>
          </w:rPr>
          <w:t>...............................................................................................................................................</w:t>
        </w:r>
      </w:ins>
    </w:p>
    <w:p w:rsidR="00485A43" w:rsidRPr="00C86C89" w:rsidRDefault="00485A43" w:rsidP="00485A43">
      <w:pPr>
        <w:spacing w:before="240" w:after="0" w:line="360" w:lineRule="auto"/>
        <w:jc w:val="center"/>
        <w:rPr>
          <w:ins w:id="1481" w:author="Katarzyna Budzisz" w:date="2021-03-01T17:24:00Z"/>
          <w:rFonts w:ascii="Verdana" w:hAnsi="Verdana" w:cstheme="majorHAnsi"/>
          <w:sz w:val="20"/>
          <w:szCs w:val="20"/>
        </w:rPr>
      </w:pPr>
      <w:ins w:id="1482" w:author="Katarzyna Budzisz" w:date="2021-03-01T17:24:00Z">
        <w:r w:rsidRPr="00C86C89">
          <w:rPr>
            <w:rFonts w:ascii="Verdana" w:hAnsi="Verdana" w:cstheme="majorHAnsi"/>
            <w:sz w:val="20"/>
            <w:szCs w:val="20"/>
          </w:rPr>
          <w:t>...............................................................................................................................................</w:t>
        </w:r>
      </w:ins>
    </w:p>
    <w:p w:rsidR="00762D5C" w:rsidRPr="00AD1F84" w:rsidDel="00485A43" w:rsidRDefault="00FE7578" w:rsidP="00762D5C">
      <w:pPr>
        <w:spacing w:before="240" w:after="0" w:line="360" w:lineRule="auto"/>
        <w:jc w:val="center"/>
        <w:rPr>
          <w:del w:id="1483" w:author="Katarzyna Budzisz" w:date="2021-03-01T17:24:00Z"/>
          <w:rFonts w:ascii="Verdana" w:hAnsi="Verdana" w:cstheme="majorHAnsi"/>
          <w:sz w:val="20"/>
          <w:szCs w:val="20"/>
          <w:rPrChange w:id="1484" w:author="Katarzyna Budzisz" w:date="2021-03-01T17:17:00Z">
            <w:rPr>
              <w:del w:id="1485" w:author="Katarzyna Budzisz" w:date="2021-03-01T17:24:00Z"/>
              <w:rFonts w:asciiTheme="majorHAnsi" w:hAnsiTheme="majorHAnsi" w:cstheme="majorHAnsi"/>
              <w:sz w:val="24"/>
              <w:szCs w:val="24"/>
            </w:rPr>
          </w:rPrChange>
        </w:rPr>
      </w:pPr>
      <w:del w:id="1486" w:author="Katarzyna Budzisz" w:date="2021-03-01T17:24:00Z">
        <w:r w:rsidRPr="00FE7578">
          <w:rPr>
            <w:rFonts w:ascii="Verdana" w:hAnsi="Verdana" w:cstheme="majorHAnsi"/>
            <w:sz w:val="20"/>
            <w:szCs w:val="20"/>
            <w:rPrChange w:id="1487" w:author="Katarzyna Budzisz" w:date="2021-03-01T17:17:00Z">
              <w:rPr>
                <w:rFonts w:asciiTheme="majorHAnsi" w:hAnsiTheme="majorHAnsi" w:cstheme="majorHAnsi"/>
                <w:sz w:val="24"/>
                <w:szCs w:val="24"/>
                <w:vertAlign w:val="superscript"/>
              </w:rPr>
            </w:rPrChange>
          </w:rPr>
          <w:delText>..............................................................................................................................................................................</w:delText>
        </w:r>
      </w:del>
    </w:p>
    <w:p w:rsidR="00762D5C" w:rsidRPr="00AD1F84" w:rsidDel="00485A43" w:rsidRDefault="00FE7578" w:rsidP="00762D5C">
      <w:pPr>
        <w:spacing w:after="0" w:line="360" w:lineRule="auto"/>
        <w:jc w:val="center"/>
        <w:rPr>
          <w:del w:id="1488" w:author="Katarzyna Budzisz" w:date="2021-03-01T17:24:00Z"/>
          <w:rFonts w:ascii="Verdana" w:hAnsi="Verdana" w:cstheme="majorHAnsi"/>
          <w:sz w:val="20"/>
          <w:szCs w:val="20"/>
          <w:rPrChange w:id="1489" w:author="Katarzyna Budzisz" w:date="2021-03-01T17:17:00Z">
            <w:rPr>
              <w:del w:id="1490" w:author="Katarzyna Budzisz" w:date="2021-03-01T17:24:00Z"/>
              <w:rFonts w:asciiTheme="majorHAnsi" w:hAnsiTheme="majorHAnsi" w:cstheme="majorHAnsi"/>
              <w:sz w:val="24"/>
              <w:szCs w:val="24"/>
            </w:rPr>
          </w:rPrChange>
        </w:rPr>
      </w:pPr>
      <w:del w:id="1491" w:author="Katarzyna Budzisz" w:date="2021-03-01T17:24:00Z">
        <w:r w:rsidRPr="00FE7578">
          <w:rPr>
            <w:rFonts w:ascii="Verdana" w:hAnsi="Verdana" w:cstheme="majorHAnsi"/>
            <w:sz w:val="20"/>
            <w:szCs w:val="20"/>
            <w:rPrChange w:id="1492" w:author="Katarzyna Budzisz" w:date="2021-03-01T17:17:00Z">
              <w:rPr>
                <w:rFonts w:asciiTheme="majorHAnsi" w:hAnsiTheme="majorHAnsi" w:cstheme="majorHAnsi"/>
                <w:sz w:val="24"/>
                <w:szCs w:val="24"/>
                <w:vertAlign w:val="superscript"/>
              </w:rPr>
            </w:rPrChange>
          </w:rPr>
          <w:delText>..............................................................................................................................................................................</w:delText>
        </w:r>
      </w:del>
    </w:p>
    <w:p w:rsidR="00762D5C" w:rsidRPr="00AD1F84" w:rsidDel="00485A43" w:rsidRDefault="00FE7578" w:rsidP="00762D5C">
      <w:pPr>
        <w:spacing w:after="0" w:line="360" w:lineRule="auto"/>
        <w:jc w:val="center"/>
        <w:rPr>
          <w:del w:id="1493" w:author="Katarzyna Budzisz" w:date="2021-03-01T17:24:00Z"/>
          <w:rFonts w:ascii="Verdana" w:hAnsi="Verdana" w:cstheme="majorHAnsi"/>
          <w:sz w:val="20"/>
          <w:szCs w:val="20"/>
          <w:rPrChange w:id="1494" w:author="Katarzyna Budzisz" w:date="2021-03-01T17:17:00Z">
            <w:rPr>
              <w:del w:id="1495" w:author="Katarzyna Budzisz" w:date="2021-03-01T17:24:00Z"/>
              <w:rFonts w:asciiTheme="majorHAnsi" w:hAnsiTheme="majorHAnsi" w:cstheme="majorHAnsi"/>
              <w:sz w:val="24"/>
              <w:szCs w:val="24"/>
            </w:rPr>
          </w:rPrChange>
        </w:rPr>
      </w:pPr>
      <w:del w:id="1496" w:author="Katarzyna Budzisz" w:date="2021-03-01T17:24:00Z">
        <w:r w:rsidRPr="00FE7578">
          <w:rPr>
            <w:rFonts w:ascii="Verdana" w:hAnsi="Verdana" w:cstheme="majorHAnsi"/>
            <w:sz w:val="20"/>
            <w:szCs w:val="20"/>
            <w:rPrChange w:id="1497" w:author="Katarzyna Budzisz" w:date="2021-03-01T17:17:00Z">
              <w:rPr>
                <w:rFonts w:asciiTheme="majorHAnsi" w:hAnsiTheme="majorHAnsi" w:cstheme="majorHAnsi"/>
                <w:sz w:val="24"/>
                <w:szCs w:val="24"/>
                <w:vertAlign w:val="superscript"/>
              </w:rPr>
            </w:rPrChange>
          </w:rPr>
          <w:delText>..............................................................................................................................................................................</w:delText>
        </w:r>
      </w:del>
    </w:p>
    <w:p w:rsidR="00762D5C" w:rsidRPr="00AD1F84" w:rsidRDefault="00762D5C" w:rsidP="00762D5C">
      <w:pPr>
        <w:spacing w:after="0" w:line="360" w:lineRule="auto"/>
        <w:jc w:val="center"/>
        <w:rPr>
          <w:rFonts w:ascii="Verdana" w:hAnsi="Verdana" w:cstheme="majorHAnsi"/>
          <w:sz w:val="20"/>
          <w:szCs w:val="20"/>
          <w:rPrChange w:id="1498" w:author="Katarzyna Budzisz" w:date="2021-03-01T17:17:00Z">
            <w:rPr>
              <w:rFonts w:asciiTheme="majorHAnsi" w:hAnsiTheme="majorHAnsi" w:cstheme="majorHAnsi"/>
              <w:sz w:val="24"/>
              <w:szCs w:val="24"/>
            </w:rPr>
          </w:rPrChange>
        </w:rPr>
      </w:pPr>
    </w:p>
    <w:p w:rsidR="00762D5C" w:rsidRPr="00AD1F84" w:rsidRDefault="00762D5C" w:rsidP="00762D5C">
      <w:pPr>
        <w:spacing w:after="0" w:line="360" w:lineRule="auto"/>
        <w:jc w:val="center"/>
        <w:rPr>
          <w:rFonts w:ascii="Verdana" w:hAnsi="Verdana" w:cstheme="majorHAnsi"/>
          <w:sz w:val="20"/>
          <w:szCs w:val="20"/>
          <w:rPrChange w:id="1499" w:author="Katarzyna Budzisz" w:date="2021-03-01T17:17:00Z">
            <w:rPr>
              <w:rFonts w:asciiTheme="majorHAnsi" w:hAnsiTheme="majorHAnsi" w:cstheme="majorHAnsi"/>
              <w:sz w:val="24"/>
              <w:szCs w:val="24"/>
            </w:rPr>
          </w:rPrChange>
        </w:rPr>
      </w:pPr>
    </w:p>
    <w:p w:rsidR="00762D5C" w:rsidRPr="00AD1F84" w:rsidRDefault="00762D5C" w:rsidP="00762D5C">
      <w:pPr>
        <w:spacing w:after="0" w:line="360" w:lineRule="auto"/>
        <w:jc w:val="center"/>
        <w:rPr>
          <w:rFonts w:ascii="Verdana" w:hAnsi="Verdana" w:cstheme="majorHAnsi"/>
          <w:sz w:val="20"/>
          <w:szCs w:val="20"/>
          <w:rPrChange w:id="1500" w:author="Katarzyna Budzisz" w:date="2021-03-01T17:17:00Z">
            <w:rPr>
              <w:rFonts w:asciiTheme="majorHAnsi" w:hAnsiTheme="majorHAnsi" w:cstheme="majorHAnsi"/>
              <w:sz w:val="24"/>
              <w:szCs w:val="24"/>
            </w:rPr>
          </w:rPrChange>
        </w:rPr>
      </w:pPr>
    </w:p>
    <w:tbl>
      <w:tblPr>
        <w:tblStyle w:val="Tabela-Siatka"/>
        <w:tblW w:w="10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9"/>
        <w:gridCol w:w="1134"/>
        <w:gridCol w:w="4649"/>
      </w:tblGrid>
      <w:tr w:rsidR="00762D5C" w:rsidRPr="00AD1F84" w:rsidTr="00D803F9">
        <w:tc>
          <w:tcPr>
            <w:tcW w:w="4649" w:type="dxa"/>
            <w:vAlign w:val="center"/>
          </w:tcPr>
          <w:p w:rsidR="00762D5C" w:rsidRPr="00AD1F84" w:rsidRDefault="00FE7578" w:rsidP="00D803F9">
            <w:pPr>
              <w:spacing w:after="160" w:line="259" w:lineRule="auto"/>
              <w:jc w:val="center"/>
              <w:rPr>
                <w:rFonts w:ascii="Verdana" w:hAnsi="Verdana" w:cstheme="majorHAnsi"/>
                <w:sz w:val="20"/>
                <w:szCs w:val="20"/>
                <w:rPrChange w:id="1501" w:author="Katarzyna Budzisz" w:date="2021-03-01T17:17:00Z">
                  <w:rPr>
                    <w:rFonts w:asciiTheme="majorHAnsi" w:hAnsiTheme="majorHAnsi" w:cstheme="majorHAnsi"/>
                    <w:sz w:val="24"/>
                    <w:szCs w:val="24"/>
                  </w:rPr>
                </w:rPrChange>
              </w:rPr>
            </w:pPr>
            <w:r w:rsidRPr="00FE7578">
              <w:rPr>
                <w:rFonts w:ascii="Verdana" w:hAnsi="Verdana" w:cstheme="majorHAnsi"/>
                <w:sz w:val="20"/>
                <w:szCs w:val="20"/>
                <w:rPrChange w:id="1502" w:author="Katarzyna Budzisz" w:date="2021-03-01T17:17:00Z">
                  <w:rPr>
                    <w:rFonts w:asciiTheme="majorHAnsi" w:hAnsiTheme="majorHAnsi" w:cstheme="majorHAnsi"/>
                    <w:sz w:val="24"/>
                    <w:szCs w:val="24"/>
                    <w:vertAlign w:val="superscript"/>
                  </w:rPr>
                </w:rPrChange>
              </w:rPr>
              <w:t>…………………………, dnia ……...2021 roku</w:t>
            </w:r>
          </w:p>
        </w:tc>
        <w:tc>
          <w:tcPr>
            <w:tcW w:w="1134" w:type="dxa"/>
            <w:vAlign w:val="center"/>
          </w:tcPr>
          <w:p w:rsidR="00762D5C" w:rsidRPr="00AD1F84" w:rsidRDefault="00762D5C" w:rsidP="00D803F9">
            <w:pPr>
              <w:spacing w:after="160" w:line="259" w:lineRule="auto"/>
              <w:jc w:val="center"/>
              <w:rPr>
                <w:rFonts w:ascii="Verdana" w:hAnsi="Verdana" w:cstheme="majorHAnsi"/>
                <w:sz w:val="20"/>
                <w:szCs w:val="20"/>
                <w:rPrChange w:id="1503" w:author="Katarzyna Budzisz" w:date="2021-03-01T17:17:00Z">
                  <w:rPr>
                    <w:rFonts w:asciiTheme="majorHAnsi" w:hAnsiTheme="majorHAnsi" w:cstheme="majorHAnsi"/>
                    <w:sz w:val="24"/>
                    <w:szCs w:val="24"/>
                  </w:rPr>
                </w:rPrChange>
              </w:rPr>
            </w:pPr>
          </w:p>
        </w:tc>
        <w:tc>
          <w:tcPr>
            <w:tcW w:w="4649" w:type="dxa"/>
            <w:vAlign w:val="center"/>
          </w:tcPr>
          <w:p w:rsidR="00762D5C" w:rsidRPr="00AD1F84" w:rsidRDefault="00FE7578" w:rsidP="00D803F9">
            <w:pPr>
              <w:spacing w:after="160" w:line="259" w:lineRule="auto"/>
              <w:jc w:val="center"/>
              <w:rPr>
                <w:rFonts w:ascii="Verdana" w:hAnsi="Verdana" w:cstheme="majorHAnsi"/>
                <w:sz w:val="20"/>
                <w:szCs w:val="20"/>
                <w:rPrChange w:id="1504" w:author="Katarzyna Budzisz" w:date="2021-03-01T17:17:00Z">
                  <w:rPr>
                    <w:rFonts w:asciiTheme="majorHAnsi" w:hAnsiTheme="majorHAnsi" w:cstheme="majorHAnsi"/>
                    <w:sz w:val="24"/>
                    <w:szCs w:val="24"/>
                  </w:rPr>
                </w:rPrChange>
              </w:rPr>
            </w:pPr>
            <w:r w:rsidRPr="00FE7578">
              <w:rPr>
                <w:rFonts w:ascii="Verdana" w:hAnsi="Verdana" w:cstheme="majorHAnsi"/>
                <w:sz w:val="20"/>
                <w:szCs w:val="20"/>
                <w:rPrChange w:id="1505" w:author="Katarzyna Budzisz" w:date="2021-03-01T17:17:00Z">
                  <w:rPr>
                    <w:rFonts w:asciiTheme="majorHAnsi" w:hAnsiTheme="majorHAnsi" w:cstheme="majorHAnsi"/>
                    <w:sz w:val="24"/>
                    <w:szCs w:val="24"/>
                    <w:vertAlign w:val="superscript"/>
                  </w:rPr>
                </w:rPrChange>
              </w:rPr>
              <w:t>…………………………………………………</w:t>
            </w:r>
          </w:p>
        </w:tc>
      </w:tr>
      <w:tr w:rsidR="00762D5C" w:rsidRPr="00AD1F84" w:rsidTr="00D803F9">
        <w:tc>
          <w:tcPr>
            <w:tcW w:w="4649" w:type="dxa"/>
            <w:vAlign w:val="center"/>
          </w:tcPr>
          <w:p w:rsidR="00762D5C" w:rsidRPr="00AD1F84" w:rsidRDefault="00FE7578" w:rsidP="00D803F9">
            <w:pPr>
              <w:spacing w:after="160" w:line="259" w:lineRule="auto"/>
              <w:jc w:val="center"/>
              <w:rPr>
                <w:rFonts w:ascii="Verdana" w:hAnsi="Verdana" w:cstheme="majorHAnsi"/>
                <w:sz w:val="20"/>
                <w:szCs w:val="20"/>
                <w:vertAlign w:val="superscript"/>
                <w:rPrChange w:id="1506" w:author="Katarzyna Budzisz" w:date="2021-03-01T17:17:00Z">
                  <w:rPr>
                    <w:rFonts w:asciiTheme="majorHAnsi" w:hAnsiTheme="majorHAnsi" w:cstheme="majorHAnsi"/>
                    <w:sz w:val="24"/>
                    <w:szCs w:val="24"/>
                    <w:vertAlign w:val="superscript"/>
                  </w:rPr>
                </w:rPrChange>
              </w:rPr>
            </w:pPr>
            <w:r w:rsidRPr="00FE7578">
              <w:rPr>
                <w:rFonts w:ascii="Verdana" w:hAnsi="Verdana" w:cstheme="majorHAnsi"/>
                <w:sz w:val="20"/>
                <w:szCs w:val="20"/>
                <w:vertAlign w:val="superscript"/>
                <w:rPrChange w:id="1507" w:author="Katarzyna Budzisz" w:date="2021-03-01T17:17:00Z">
                  <w:rPr>
                    <w:rFonts w:asciiTheme="majorHAnsi" w:hAnsiTheme="majorHAnsi" w:cstheme="majorHAnsi"/>
                    <w:sz w:val="24"/>
                    <w:szCs w:val="24"/>
                    <w:vertAlign w:val="superscript"/>
                  </w:rPr>
                </w:rPrChange>
              </w:rPr>
              <w:t>(miejscowość, data)</w:t>
            </w:r>
          </w:p>
        </w:tc>
        <w:tc>
          <w:tcPr>
            <w:tcW w:w="1134" w:type="dxa"/>
            <w:vAlign w:val="center"/>
          </w:tcPr>
          <w:p w:rsidR="00762D5C" w:rsidRPr="00AD1F84" w:rsidRDefault="00762D5C" w:rsidP="00D803F9">
            <w:pPr>
              <w:spacing w:after="160" w:line="259" w:lineRule="auto"/>
              <w:jc w:val="center"/>
              <w:rPr>
                <w:rFonts w:ascii="Verdana" w:hAnsi="Verdana" w:cstheme="majorHAnsi"/>
                <w:sz w:val="20"/>
                <w:szCs w:val="20"/>
                <w:vertAlign w:val="superscript"/>
                <w:rPrChange w:id="1508" w:author="Katarzyna Budzisz" w:date="2021-03-01T17:17:00Z">
                  <w:rPr>
                    <w:rFonts w:asciiTheme="majorHAnsi" w:hAnsiTheme="majorHAnsi" w:cstheme="majorHAnsi"/>
                    <w:sz w:val="24"/>
                    <w:szCs w:val="24"/>
                    <w:vertAlign w:val="superscript"/>
                  </w:rPr>
                </w:rPrChange>
              </w:rPr>
            </w:pPr>
          </w:p>
        </w:tc>
        <w:tc>
          <w:tcPr>
            <w:tcW w:w="4649" w:type="dxa"/>
            <w:vAlign w:val="center"/>
          </w:tcPr>
          <w:p w:rsidR="00762D5C" w:rsidRPr="00AD1F84" w:rsidRDefault="00FE7578" w:rsidP="00D803F9">
            <w:pPr>
              <w:spacing w:after="160" w:line="259" w:lineRule="auto"/>
              <w:jc w:val="center"/>
              <w:rPr>
                <w:rFonts w:ascii="Verdana" w:hAnsi="Verdana" w:cstheme="majorHAnsi"/>
                <w:sz w:val="20"/>
                <w:szCs w:val="20"/>
                <w:vertAlign w:val="superscript"/>
                <w:rPrChange w:id="1509" w:author="Katarzyna Budzisz" w:date="2021-03-01T17:17:00Z">
                  <w:rPr>
                    <w:rFonts w:asciiTheme="majorHAnsi" w:hAnsiTheme="majorHAnsi" w:cstheme="majorHAnsi"/>
                    <w:sz w:val="24"/>
                    <w:szCs w:val="24"/>
                    <w:vertAlign w:val="superscript"/>
                  </w:rPr>
                </w:rPrChange>
              </w:rPr>
            </w:pPr>
            <w:r w:rsidRPr="00FE7578">
              <w:rPr>
                <w:rFonts w:ascii="Verdana" w:hAnsi="Verdana" w:cstheme="majorHAnsi"/>
                <w:sz w:val="20"/>
                <w:szCs w:val="20"/>
                <w:vertAlign w:val="superscript"/>
                <w:rPrChange w:id="1510" w:author="Katarzyna Budzisz" w:date="2021-03-01T17:17:00Z">
                  <w:rPr>
                    <w:rFonts w:asciiTheme="majorHAnsi" w:hAnsiTheme="majorHAnsi" w:cstheme="majorHAnsi"/>
                    <w:sz w:val="24"/>
                    <w:szCs w:val="24"/>
                    <w:vertAlign w:val="superscript"/>
                  </w:rPr>
                </w:rPrChange>
              </w:rPr>
              <w:t>(podpis osoby składającej wniosek)</w:t>
            </w:r>
          </w:p>
        </w:tc>
      </w:tr>
    </w:tbl>
    <w:p w:rsidR="00485A43" w:rsidRDefault="00485A43" w:rsidP="00773523">
      <w:pPr>
        <w:rPr>
          <w:ins w:id="1511" w:author="Katarzyna Budzisz" w:date="2021-03-01T17:24:00Z"/>
          <w:rFonts w:ascii="Verdana" w:hAnsi="Verdana" w:cstheme="majorHAnsi"/>
          <w:sz w:val="20"/>
          <w:szCs w:val="20"/>
        </w:rPr>
      </w:pPr>
    </w:p>
    <w:p w:rsidR="00485A43" w:rsidRDefault="00485A43" w:rsidP="00773523">
      <w:pPr>
        <w:rPr>
          <w:ins w:id="1512" w:author="Katarzyna Budzisz" w:date="2021-03-01T17:24:00Z"/>
          <w:rFonts w:ascii="Verdana" w:hAnsi="Verdana" w:cstheme="majorHAnsi"/>
          <w:sz w:val="20"/>
          <w:szCs w:val="20"/>
        </w:rPr>
      </w:pPr>
    </w:p>
    <w:p w:rsidR="00E66CD6" w:rsidRDefault="00E66CD6">
      <w:pPr>
        <w:rPr>
          <w:ins w:id="1513" w:author="Katarzyna Budzisz" w:date="2021-03-01T17:32:00Z"/>
          <w:rFonts w:ascii="Verdana" w:hAnsi="Verdana" w:cstheme="majorHAnsi"/>
          <w:sz w:val="20"/>
          <w:szCs w:val="20"/>
        </w:rPr>
      </w:pPr>
      <w:ins w:id="1514" w:author="Katarzyna Budzisz" w:date="2021-03-01T17:32:00Z">
        <w:r>
          <w:rPr>
            <w:rFonts w:ascii="Verdana" w:hAnsi="Verdana" w:cstheme="majorHAnsi"/>
            <w:sz w:val="20"/>
            <w:szCs w:val="20"/>
          </w:rPr>
          <w:br w:type="page"/>
        </w:r>
      </w:ins>
    </w:p>
    <w:p w:rsidR="00773523" w:rsidRPr="00AD1F84" w:rsidRDefault="00FE7578" w:rsidP="00773523">
      <w:pPr>
        <w:rPr>
          <w:rFonts w:ascii="Verdana" w:hAnsi="Verdana" w:cstheme="majorHAnsi"/>
          <w:sz w:val="20"/>
          <w:szCs w:val="20"/>
          <w:rPrChange w:id="1515" w:author="Katarzyna Budzisz" w:date="2021-03-01T17:17:00Z">
            <w:rPr>
              <w:rFonts w:asciiTheme="majorHAnsi" w:hAnsiTheme="majorHAnsi" w:cstheme="majorHAnsi"/>
              <w:sz w:val="24"/>
              <w:szCs w:val="24"/>
            </w:rPr>
          </w:rPrChange>
        </w:rPr>
      </w:pPr>
      <w:r w:rsidRPr="00FE7578">
        <w:rPr>
          <w:rFonts w:ascii="Verdana" w:hAnsi="Verdana" w:cstheme="majorHAnsi"/>
          <w:sz w:val="20"/>
          <w:szCs w:val="20"/>
          <w:rPrChange w:id="1516" w:author="Katarzyna Budzisz" w:date="2021-03-01T17:17:00Z">
            <w:rPr>
              <w:rFonts w:asciiTheme="majorHAnsi" w:hAnsiTheme="majorHAnsi" w:cstheme="majorHAnsi"/>
              <w:sz w:val="24"/>
              <w:szCs w:val="24"/>
              <w:vertAlign w:val="superscript"/>
            </w:rPr>
          </w:rPrChange>
        </w:rPr>
        <w:lastRenderedPageBreak/>
        <w:t>V. Oświadczenie:</w:t>
      </w:r>
    </w:p>
    <w:p w:rsidR="00773523" w:rsidRPr="00AD1F84" w:rsidRDefault="00FE7578" w:rsidP="00773523">
      <w:pPr>
        <w:rPr>
          <w:rFonts w:ascii="Verdana" w:hAnsi="Verdana" w:cstheme="majorHAnsi"/>
          <w:sz w:val="20"/>
          <w:szCs w:val="20"/>
          <w:rPrChange w:id="1517" w:author="Katarzyna Budzisz" w:date="2021-03-01T17:17:00Z">
            <w:rPr>
              <w:rFonts w:asciiTheme="majorHAnsi" w:hAnsiTheme="majorHAnsi" w:cstheme="majorHAnsi"/>
              <w:sz w:val="24"/>
              <w:szCs w:val="24"/>
            </w:rPr>
          </w:rPrChange>
        </w:rPr>
      </w:pPr>
      <w:r w:rsidRPr="00FE7578">
        <w:rPr>
          <w:rFonts w:ascii="Verdana" w:hAnsi="Verdana" w:cstheme="majorHAnsi"/>
          <w:sz w:val="20"/>
          <w:szCs w:val="20"/>
          <w:rPrChange w:id="1518" w:author="Katarzyna Budzisz" w:date="2021-03-01T17:17:00Z">
            <w:rPr>
              <w:rFonts w:asciiTheme="majorHAnsi" w:hAnsiTheme="majorHAnsi" w:cstheme="majorHAnsi"/>
              <w:sz w:val="24"/>
              <w:szCs w:val="24"/>
              <w:vertAlign w:val="superscript"/>
            </w:rPr>
          </w:rPrChange>
        </w:rPr>
        <w:t>Oświadczam, że wszystkie dane podane w oświadczeniu są prawdziwe. Jestem świadomy/świadoma odpowiedzialności karnej za złożenie fałszywego oświadczenia.</w:t>
      </w:r>
    </w:p>
    <w:p w:rsidR="00762D5C" w:rsidRPr="00AD1F84" w:rsidRDefault="00762D5C" w:rsidP="00773523">
      <w:pPr>
        <w:rPr>
          <w:rFonts w:ascii="Verdana" w:hAnsi="Verdana" w:cstheme="majorHAnsi"/>
          <w:sz w:val="20"/>
          <w:szCs w:val="20"/>
          <w:rPrChange w:id="1519" w:author="Katarzyna Budzisz" w:date="2021-03-01T17:17:00Z">
            <w:rPr>
              <w:rFonts w:asciiTheme="majorHAnsi" w:hAnsiTheme="majorHAnsi" w:cstheme="majorHAnsi"/>
              <w:sz w:val="24"/>
              <w:szCs w:val="24"/>
            </w:rPr>
          </w:rPrChange>
        </w:rPr>
      </w:pPr>
    </w:p>
    <w:p w:rsidR="00762D5C" w:rsidRPr="00AD1F84" w:rsidRDefault="00762D5C" w:rsidP="00773523">
      <w:pPr>
        <w:rPr>
          <w:rFonts w:ascii="Verdana" w:hAnsi="Verdana" w:cstheme="majorHAnsi"/>
          <w:sz w:val="20"/>
          <w:szCs w:val="20"/>
          <w:rPrChange w:id="1520" w:author="Katarzyna Budzisz" w:date="2021-03-01T17:17:00Z">
            <w:rPr>
              <w:rFonts w:asciiTheme="majorHAnsi" w:hAnsiTheme="majorHAnsi" w:cstheme="majorHAnsi"/>
              <w:sz w:val="24"/>
              <w:szCs w:val="24"/>
            </w:rPr>
          </w:rPrChange>
        </w:rPr>
      </w:pPr>
    </w:p>
    <w:p w:rsidR="00762D5C" w:rsidRPr="00AD1F84" w:rsidRDefault="00762D5C" w:rsidP="00773523">
      <w:pPr>
        <w:rPr>
          <w:rFonts w:ascii="Verdana" w:hAnsi="Verdana" w:cstheme="majorHAnsi"/>
          <w:sz w:val="20"/>
          <w:szCs w:val="20"/>
          <w:rPrChange w:id="1521" w:author="Katarzyna Budzisz" w:date="2021-03-01T17:17:00Z">
            <w:rPr>
              <w:rFonts w:asciiTheme="majorHAnsi" w:hAnsiTheme="majorHAnsi" w:cstheme="majorHAnsi"/>
              <w:sz w:val="24"/>
              <w:szCs w:val="24"/>
            </w:rPr>
          </w:rPrChange>
        </w:rPr>
      </w:pPr>
    </w:p>
    <w:tbl>
      <w:tblPr>
        <w:tblStyle w:val="Tabela-Siatka"/>
        <w:tblW w:w="10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9"/>
        <w:gridCol w:w="1134"/>
        <w:gridCol w:w="4649"/>
      </w:tblGrid>
      <w:tr w:rsidR="00762D5C" w:rsidRPr="00AD1F84" w:rsidTr="00D803F9">
        <w:tc>
          <w:tcPr>
            <w:tcW w:w="4649" w:type="dxa"/>
            <w:vAlign w:val="center"/>
          </w:tcPr>
          <w:p w:rsidR="00773523" w:rsidRPr="00AD1F84" w:rsidRDefault="00FE7578" w:rsidP="00D803F9">
            <w:pPr>
              <w:spacing w:after="160" w:line="259" w:lineRule="auto"/>
              <w:jc w:val="center"/>
              <w:rPr>
                <w:rFonts w:ascii="Verdana" w:hAnsi="Verdana" w:cstheme="majorHAnsi"/>
                <w:sz w:val="20"/>
                <w:szCs w:val="20"/>
                <w:rPrChange w:id="1522" w:author="Katarzyna Budzisz" w:date="2021-03-01T17:17:00Z">
                  <w:rPr>
                    <w:rFonts w:asciiTheme="majorHAnsi" w:hAnsiTheme="majorHAnsi" w:cstheme="majorHAnsi"/>
                    <w:sz w:val="24"/>
                    <w:szCs w:val="24"/>
                  </w:rPr>
                </w:rPrChange>
              </w:rPr>
            </w:pPr>
            <w:r w:rsidRPr="00FE7578">
              <w:rPr>
                <w:rFonts w:ascii="Verdana" w:hAnsi="Verdana" w:cstheme="majorHAnsi"/>
                <w:sz w:val="20"/>
                <w:szCs w:val="20"/>
                <w:rPrChange w:id="1523" w:author="Katarzyna Budzisz" w:date="2021-03-01T17:17:00Z">
                  <w:rPr>
                    <w:rFonts w:asciiTheme="majorHAnsi" w:hAnsiTheme="majorHAnsi" w:cstheme="majorHAnsi"/>
                    <w:sz w:val="24"/>
                    <w:szCs w:val="24"/>
                    <w:vertAlign w:val="superscript"/>
                  </w:rPr>
                </w:rPrChange>
              </w:rPr>
              <w:t>…………………………, dnia ……...2021 roku</w:t>
            </w:r>
          </w:p>
        </w:tc>
        <w:tc>
          <w:tcPr>
            <w:tcW w:w="1134" w:type="dxa"/>
            <w:vAlign w:val="center"/>
          </w:tcPr>
          <w:p w:rsidR="00773523" w:rsidRPr="00AD1F84" w:rsidRDefault="00773523" w:rsidP="00D803F9">
            <w:pPr>
              <w:spacing w:after="160" w:line="259" w:lineRule="auto"/>
              <w:jc w:val="center"/>
              <w:rPr>
                <w:rFonts w:ascii="Verdana" w:hAnsi="Verdana" w:cstheme="majorHAnsi"/>
                <w:sz w:val="20"/>
                <w:szCs w:val="20"/>
                <w:rPrChange w:id="1524" w:author="Katarzyna Budzisz" w:date="2021-03-01T17:17:00Z">
                  <w:rPr>
                    <w:rFonts w:asciiTheme="majorHAnsi" w:hAnsiTheme="majorHAnsi" w:cstheme="majorHAnsi"/>
                    <w:sz w:val="24"/>
                    <w:szCs w:val="24"/>
                  </w:rPr>
                </w:rPrChange>
              </w:rPr>
            </w:pPr>
          </w:p>
        </w:tc>
        <w:tc>
          <w:tcPr>
            <w:tcW w:w="4649" w:type="dxa"/>
            <w:vAlign w:val="center"/>
          </w:tcPr>
          <w:p w:rsidR="00773523" w:rsidRPr="00AD1F84" w:rsidRDefault="00FE7578" w:rsidP="00D803F9">
            <w:pPr>
              <w:spacing w:after="160" w:line="259" w:lineRule="auto"/>
              <w:jc w:val="center"/>
              <w:rPr>
                <w:rFonts w:ascii="Verdana" w:hAnsi="Verdana" w:cstheme="majorHAnsi"/>
                <w:sz w:val="20"/>
                <w:szCs w:val="20"/>
                <w:rPrChange w:id="1525" w:author="Katarzyna Budzisz" w:date="2021-03-01T17:17:00Z">
                  <w:rPr>
                    <w:rFonts w:asciiTheme="majorHAnsi" w:hAnsiTheme="majorHAnsi" w:cstheme="majorHAnsi"/>
                    <w:sz w:val="24"/>
                    <w:szCs w:val="24"/>
                  </w:rPr>
                </w:rPrChange>
              </w:rPr>
            </w:pPr>
            <w:r w:rsidRPr="00FE7578">
              <w:rPr>
                <w:rFonts w:ascii="Verdana" w:hAnsi="Verdana" w:cstheme="majorHAnsi"/>
                <w:sz w:val="20"/>
                <w:szCs w:val="20"/>
                <w:rPrChange w:id="1526" w:author="Katarzyna Budzisz" w:date="2021-03-01T17:17:00Z">
                  <w:rPr>
                    <w:rFonts w:asciiTheme="majorHAnsi" w:hAnsiTheme="majorHAnsi" w:cstheme="majorHAnsi"/>
                    <w:sz w:val="24"/>
                    <w:szCs w:val="24"/>
                    <w:vertAlign w:val="superscript"/>
                  </w:rPr>
                </w:rPrChange>
              </w:rPr>
              <w:t>…………………………………………………</w:t>
            </w:r>
          </w:p>
        </w:tc>
      </w:tr>
      <w:tr w:rsidR="00773523" w:rsidRPr="00AD1F84" w:rsidTr="00D803F9">
        <w:tc>
          <w:tcPr>
            <w:tcW w:w="4649" w:type="dxa"/>
            <w:vAlign w:val="center"/>
          </w:tcPr>
          <w:p w:rsidR="00773523" w:rsidRPr="00AD1F84" w:rsidRDefault="00FE7578" w:rsidP="00D803F9">
            <w:pPr>
              <w:spacing w:after="160" w:line="259" w:lineRule="auto"/>
              <w:jc w:val="center"/>
              <w:rPr>
                <w:rFonts w:ascii="Verdana" w:hAnsi="Verdana" w:cstheme="majorHAnsi"/>
                <w:sz w:val="20"/>
                <w:szCs w:val="20"/>
                <w:vertAlign w:val="superscript"/>
                <w:rPrChange w:id="1527" w:author="Katarzyna Budzisz" w:date="2021-03-01T17:17:00Z">
                  <w:rPr>
                    <w:rFonts w:asciiTheme="majorHAnsi" w:hAnsiTheme="majorHAnsi" w:cstheme="majorHAnsi"/>
                    <w:sz w:val="24"/>
                    <w:szCs w:val="24"/>
                    <w:vertAlign w:val="superscript"/>
                  </w:rPr>
                </w:rPrChange>
              </w:rPr>
            </w:pPr>
            <w:r w:rsidRPr="00FE7578">
              <w:rPr>
                <w:rFonts w:ascii="Verdana" w:hAnsi="Verdana" w:cstheme="majorHAnsi"/>
                <w:sz w:val="20"/>
                <w:szCs w:val="20"/>
                <w:vertAlign w:val="superscript"/>
                <w:rPrChange w:id="1528" w:author="Katarzyna Budzisz" w:date="2021-03-01T17:17:00Z">
                  <w:rPr>
                    <w:rFonts w:asciiTheme="majorHAnsi" w:hAnsiTheme="majorHAnsi" w:cstheme="majorHAnsi"/>
                    <w:sz w:val="24"/>
                    <w:szCs w:val="24"/>
                    <w:vertAlign w:val="superscript"/>
                  </w:rPr>
                </w:rPrChange>
              </w:rPr>
              <w:t>(miejscowość, data)</w:t>
            </w:r>
          </w:p>
        </w:tc>
        <w:tc>
          <w:tcPr>
            <w:tcW w:w="1134" w:type="dxa"/>
            <w:vAlign w:val="center"/>
          </w:tcPr>
          <w:p w:rsidR="00773523" w:rsidRPr="00AD1F84" w:rsidRDefault="00773523" w:rsidP="00D803F9">
            <w:pPr>
              <w:spacing w:after="160" w:line="259" w:lineRule="auto"/>
              <w:jc w:val="center"/>
              <w:rPr>
                <w:rFonts w:ascii="Verdana" w:hAnsi="Verdana" w:cstheme="majorHAnsi"/>
                <w:sz w:val="20"/>
                <w:szCs w:val="20"/>
                <w:vertAlign w:val="superscript"/>
                <w:rPrChange w:id="1529" w:author="Katarzyna Budzisz" w:date="2021-03-01T17:17:00Z">
                  <w:rPr>
                    <w:rFonts w:asciiTheme="majorHAnsi" w:hAnsiTheme="majorHAnsi" w:cstheme="majorHAnsi"/>
                    <w:sz w:val="24"/>
                    <w:szCs w:val="24"/>
                    <w:vertAlign w:val="superscript"/>
                  </w:rPr>
                </w:rPrChange>
              </w:rPr>
            </w:pPr>
          </w:p>
        </w:tc>
        <w:tc>
          <w:tcPr>
            <w:tcW w:w="4649" w:type="dxa"/>
            <w:vAlign w:val="center"/>
          </w:tcPr>
          <w:p w:rsidR="00773523" w:rsidRPr="00AD1F84" w:rsidRDefault="00FE7578" w:rsidP="00D803F9">
            <w:pPr>
              <w:spacing w:after="160" w:line="259" w:lineRule="auto"/>
              <w:jc w:val="center"/>
              <w:rPr>
                <w:rFonts w:ascii="Verdana" w:hAnsi="Verdana" w:cstheme="majorHAnsi"/>
                <w:sz w:val="20"/>
                <w:szCs w:val="20"/>
                <w:vertAlign w:val="superscript"/>
                <w:rPrChange w:id="1530" w:author="Katarzyna Budzisz" w:date="2021-03-01T17:17:00Z">
                  <w:rPr>
                    <w:rFonts w:asciiTheme="majorHAnsi" w:hAnsiTheme="majorHAnsi" w:cstheme="majorHAnsi"/>
                    <w:sz w:val="24"/>
                    <w:szCs w:val="24"/>
                    <w:vertAlign w:val="superscript"/>
                  </w:rPr>
                </w:rPrChange>
              </w:rPr>
            </w:pPr>
            <w:r w:rsidRPr="00FE7578">
              <w:rPr>
                <w:rFonts w:ascii="Verdana" w:hAnsi="Verdana" w:cstheme="majorHAnsi"/>
                <w:sz w:val="20"/>
                <w:szCs w:val="20"/>
                <w:vertAlign w:val="superscript"/>
                <w:rPrChange w:id="1531" w:author="Katarzyna Budzisz" w:date="2021-03-01T17:17:00Z">
                  <w:rPr>
                    <w:rFonts w:asciiTheme="majorHAnsi" w:hAnsiTheme="majorHAnsi" w:cstheme="majorHAnsi"/>
                    <w:sz w:val="24"/>
                    <w:szCs w:val="24"/>
                    <w:vertAlign w:val="superscript"/>
                  </w:rPr>
                </w:rPrChange>
              </w:rPr>
              <w:t>(podpis osoby składającej wniosek)</w:t>
            </w:r>
          </w:p>
        </w:tc>
      </w:tr>
    </w:tbl>
    <w:p w:rsidR="00773523" w:rsidRPr="00AD1F84" w:rsidRDefault="00773523" w:rsidP="00773523">
      <w:pPr>
        <w:rPr>
          <w:rFonts w:ascii="Verdana" w:hAnsi="Verdana" w:cstheme="majorHAnsi"/>
          <w:sz w:val="20"/>
          <w:szCs w:val="20"/>
          <w:rPrChange w:id="1532" w:author="Katarzyna Budzisz" w:date="2021-03-01T17:17:00Z">
            <w:rPr>
              <w:rFonts w:asciiTheme="majorHAnsi" w:hAnsiTheme="majorHAnsi" w:cstheme="majorHAnsi"/>
              <w:sz w:val="24"/>
              <w:szCs w:val="24"/>
            </w:rPr>
          </w:rPrChange>
        </w:rPr>
      </w:pPr>
    </w:p>
    <w:p w:rsidR="00761EEE" w:rsidRPr="00AD1F84" w:rsidRDefault="00761EEE" w:rsidP="00773523">
      <w:pPr>
        <w:pStyle w:val="Bezodstpw"/>
        <w:spacing w:line="276" w:lineRule="auto"/>
        <w:jc w:val="right"/>
        <w:rPr>
          <w:rFonts w:ascii="Verdana" w:hAnsi="Verdana" w:cstheme="majorHAnsi"/>
          <w:sz w:val="16"/>
          <w:szCs w:val="16"/>
          <w:rPrChange w:id="1533" w:author="Unknown">
            <w:rPr>
              <w:rFonts w:asciiTheme="majorHAnsi" w:hAnsiTheme="majorHAnsi" w:cstheme="majorHAnsi"/>
              <w:sz w:val="19"/>
              <w:szCs w:val="19"/>
            </w:rPr>
          </w:rPrChange>
        </w:rPr>
        <w:sectPr w:rsidR="00761EEE" w:rsidRPr="00AD1F84" w:rsidSect="00413636">
          <w:headerReference w:type="default" r:id="rId10"/>
          <w:pgSz w:w="11906" w:h="16838"/>
          <w:pgMar w:top="1276" w:right="720" w:bottom="720" w:left="720" w:header="708" w:footer="708" w:gutter="0"/>
          <w:cols w:space="708"/>
          <w:docGrid w:linePitch="360"/>
        </w:sectPr>
      </w:pPr>
    </w:p>
    <w:p w:rsidR="00000000" w:rsidRDefault="00FE7578">
      <w:pPr>
        <w:pStyle w:val="Nagwek2"/>
        <w:pPrChange w:id="1539" w:author="Katarzyna Budzisz" w:date="2021-03-01T17:19:00Z">
          <w:pPr>
            <w:pStyle w:val="Bezodstpw"/>
            <w:spacing w:line="276" w:lineRule="auto"/>
            <w:jc w:val="right"/>
          </w:pPr>
        </w:pPrChange>
      </w:pPr>
      <w:r w:rsidRPr="00FE7578">
        <w:rPr>
          <w:rPrChange w:id="1540" w:author="Katarzyna Budzisz" w:date="2021-03-01T17:23:00Z">
            <w:rPr>
              <w:vertAlign w:val="superscript"/>
            </w:rPr>
          </w:rPrChange>
        </w:rPr>
        <w:lastRenderedPageBreak/>
        <w:t xml:space="preserve">Załącznik nr 3 do wniosku o zawarcie umowy </w:t>
      </w:r>
      <w:r w:rsidRPr="00FE7578">
        <w:rPr>
          <w:rPrChange w:id="1541" w:author="Katarzyna Budzisz" w:date="2021-03-01T17:23:00Z">
            <w:rPr>
              <w:vertAlign w:val="superscript"/>
            </w:rPr>
          </w:rPrChange>
        </w:rPr>
        <w:br/>
        <w:t>o realizację przedsięwzięcia niskoemisyjnego</w:t>
      </w:r>
    </w:p>
    <w:p w:rsidR="003A1268" w:rsidRPr="00485A43" w:rsidRDefault="003A1268" w:rsidP="00761EEE">
      <w:pPr>
        <w:pStyle w:val="Bezodstpw"/>
        <w:spacing w:line="276" w:lineRule="auto"/>
        <w:jc w:val="right"/>
        <w:rPr>
          <w:rFonts w:ascii="Verdana" w:hAnsi="Verdana" w:cstheme="majorHAnsi"/>
          <w:sz w:val="16"/>
          <w:szCs w:val="16"/>
          <w:rPrChange w:id="1542" w:author="Katarzyna Budzisz" w:date="2021-03-01T17:23:00Z">
            <w:rPr>
              <w:rFonts w:asciiTheme="majorHAnsi" w:hAnsiTheme="majorHAnsi" w:cstheme="majorHAnsi"/>
              <w:sz w:val="19"/>
              <w:szCs w:val="19"/>
            </w:rPr>
          </w:rPrChange>
        </w:rPr>
      </w:pPr>
    </w:p>
    <w:p w:rsidR="00761EEE" w:rsidRPr="00485A43" w:rsidRDefault="00FE7578" w:rsidP="00761EEE">
      <w:pPr>
        <w:jc w:val="right"/>
        <w:rPr>
          <w:rFonts w:ascii="Verdana" w:hAnsi="Verdana" w:cstheme="majorHAnsi"/>
          <w:sz w:val="16"/>
          <w:szCs w:val="16"/>
          <w:rPrChange w:id="1543" w:author="Katarzyna Budzisz" w:date="2021-03-01T17:23:00Z">
            <w:rPr>
              <w:rFonts w:asciiTheme="majorHAnsi" w:hAnsiTheme="majorHAnsi" w:cstheme="majorHAnsi"/>
            </w:rPr>
          </w:rPrChange>
        </w:rPr>
      </w:pPr>
      <w:r w:rsidRPr="00FE7578">
        <w:rPr>
          <w:rFonts w:ascii="Verdana" w:hAnsi="Verdana" w:cstheme="majorHAnsi"/>
          <w:sz w:val="16"/>
          <w:szCs w:val="16"/>
          <w:rPrChange w:id="1544" w:author="Katarzyna Budzisz" w:date="2021-03-01T17:23:00Z">
            <w:rPr>
              <w:rFonts w:asciiTheme="majorHAnsi" w:hAnsiTheme="majorHAnsi" w:cstheme="majorHAnsi"/>
              <w:vertAlign w:val="superscript"/>
            </w:rPr>
          </w:rPrChange>
        </w:rPr>
        <w:t xml:space="preserve">Załącznik do rozporządzenia Ministra Klimatu </w:t>
      </w:r>
      <w:r w:rsidRPr="00FE7578">
        <w:rPr>
          <w:rFonts w:ascii="Verdana" w:hAnsi="Verdana" w:cstheme="majorHAnsi"/>
          <w:sz w:val="16"/>
          <w:szCs w:val="16"/>
          <w:rPrChange w:id="1545" w:author="Katarzyna Budzisz" w:date="2021-03-01T17:23:00Z">
            <w:rPr>
              <w:rFonts w:asciiTheme="majorHAnsi" w:hAnsiTheme="majorHAnsi" w:cstheme="majorHAnsi"/>
              <w:vertAlign w:val="superscript"/>
            </w:rPr>
          </w:rPrChange>
        </w:rPr>
        <w:br/>
        <w:t>i Środowiska z dn. 28 grudnia 2020 roku (poz. 2440)</w:t>
      </w:r>
    </w:p>
    <w:p w:rsidR="00761EEE" w:rsidRPr="00AD1F84" w:rsidRDefault="00761EEE" w:rsidP="00761EEE">
      <w:pPr>
        <w:pStyle w:val="Bezodstpw"/>
        <w:spacing w:line="276" w:lineRule="auto"/>
        <w:jc w:val="right"/>
        <w:rPr>
          <w:rFonts w:ascii="Verdana" w:hAnsi="Verdana" w:cstheme="majorHAnsi"/>
          <w:sz w:val="16"/>
          <w:szCs w:val="16"/>
          <w:rPrChange w:id="1546" w:author="Katarzyna Budzisz" w:date="2021-03-01T17:17:00Z">
            <w:rPr>
              <w:rFonts w:asciiTheme="majorHAnsi" w:hAnsiTheme="majorHAnsi" w:cstheme="majorHAnsi"/>
              <w:sz w:val="19"/>
              <w:szCs w:val="19"/>
            </w:rPr>
          </w:rPrChange>
        </w:rPr>
      </w:pPr>
    </w:p>
    <w:p w:rsidR="00761EEE" w:rsidRPr="00AD1F84" w:rsidRDefault="00761EEE" w:rsidP="00761EEE">
      <w:pPr>
        <w:pStyle w:val="Bezodstpw"/>
        <w:spacing w:line="276" w:lineRule="auto"/>
        <w:jc w:val="right"/>
        <w:rPr>
          <w:rFonts w:ascii="Verdana" w:hAnsi="Verdana" w:cstheme="majorHAnsi"/>
          <w:sz w:val="16"/>
          <w:szCs w:val="16"/>
          <w:rPrChange w:id="1547" w:author="Katarzyna Budzisz" w:date="2021-03-01T17:17:00Z">
            <w:rPr>
              <w:rFonts w:asciiTheme="majorHAnsi" w:hAnsiTheme="majorHAnsi" w:cstheme="majorHAnsi"/>
              <w:sz w:val="19"/>
              <w:szCs w:val="19"/>
            </w:rPr>
          </w:rPrChange>
        </w:rPr>
      </w:pPr>
    </w:p>
    <w:p w:rsidR="00761EEE" w:rsidRPr="00AD1F84" w:rsidRDefault="00FE7578" w:rsidP="00761EEE">
      <w:pPr>
        <w:jc w:val="center"/>
        <w:rPr>
          <w:rFonts w:ascii="Verdana" w:hAnsi="Verdana" w:cstheme="majorHAnsi"/>
          <w:b/>
          <w:sz w:val="20"/>
          <w:szCs w:val="20"/>
          <w:rPrChange w:id="1548" w:author="Katarzyna Budzisz" w:date="2021-03-01T17:17:00Z">
            <w:rPr>
              <w:rFonts w:asciiTheme="majorHAnsi" w:hAnsiTheme="majorHAnsi" w:cstheme="majorHAnsi"/>
              <w:b/>
              <w:sz w:val="24"/>
              <w:szCs w:val="24"/>
            </w:rPr>
          </w:rPrChange>
        </w:rPr>
      </w:pPr>
      <w:r w:rsidRPr="00FE7578">
        <w:rPr>
          <w:rFonts w:ascii="Verdana" w:hAnsi="Verdana" w:cstheme="majorHAnsi"/>
          <w:b/>
          <w:sz w:val="20"/>
          <w:szCs w:val="20"/>
          <w:rPrChange w:id="1549" w:author="Katarzyna Budzisz" w:date="2021-03-01T17:17:00Z">
            <w:rPr>
              <w:rFonts w:asciiTheme="majorHAnsi" w:hAnsiTheme="majorHAnsi" w:cstheme="majorHAnsi"/>
              <w:b/>
              <w:sz w:val="24"/>
              <w:szCs w:val="24"/>
              <w:vertAlign w:val="superscript"/>
            </w:rPr>
          </w:rPrChange>
        </w:rPr>
        <w:t>Formularz określający dane kolejnych członków gospodarstwa domowego</w:t>
      </w:r>
    </w:p>
    <w:tbl>
      <w:tblPr>
        <w:tblStyle w:val="Tabela-Siatka"/>
        <w:tblW w:w="0" w:type="auto"/>
        <w:tblLook w:val="04A0"/>
      </w:tblPr>
      <w:tblGrid>
        <w:gridCol w:w="1761"/>
        <w:gridCol w:w="1106"/>
        <w:gridCol w:w="682"/>
        <w:gridCol w:w="683"/>
        <w:gridCol w:w="683"/>
        <w:gridCol w:w="236"/>
        <w:gridCol w:w="447"/>
        <w:gridCol w:w="683"/>
        <w:gridCol w:w="571"/>
        <w:gridCol w:w="112"/>
        <w:gridCol w:w="683"/>
        <w:gridCol w:w="683"/>
        <w:gridCol w:w="683"/>
        <w:gridCol w:w="683"/>
        <w:gridCol w:w="683"/>
      </w:tblGrid>
      <w:tr w:rsidR="00761EEE" w:rsidRPr="00AD1F84" w:rsidTr="00D803F9">
        <w:trPr>
          <w:trHeight w:val="709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761EEE" w:rsidRPr="00AD1F84" w:rsidRDefault="00FE7578" w:rsidP="00D803F9">
            <w:pPr>
              <w:spacing w:after="160" w:line="259" w:lineRule="auto"/>
              <w:rPr>
                <w:rFonts w:ascii="Verdana" w:hAnsi="Verdana" w:cstheme="majorHAnsi"/>
                <w:sz w:val="20"/>
                <w:szCs w:val="20"/>
                <w:rPrChange w:id="1550" w:author="Katarzyna Budzisz" w:date="2021-03-01T17:17:00Z">
                  <w:rPr>
                    <w:rFonts w:asciiTheme="majorHAnsi" w:hAnsiTheme="majorHAnsi" w:cstheme="majorHAnsi"/>
                    <w:sz w:val="24"/>
                    <w:szCs w:val="24"/>
                  </w:rPr>
                </w:rPrChange>
              </w:rPr>
            </w:pPr>
            <w:r w:rsidRPr="00FE7578">
              <w:rPr>
                <w:rFonts w:ascii="Verdana" w:hAnsi="Verdana" w:cstheme="majorHAnsi"/>
                <w:sz w:val="20"/>
                <w:szCs w:val="20"/>
                <w:rPrChange w:id="1551" w:author="Katarzyna Budzisz" w:date="2021-03-01T17:17:00Z">
                  <w:rPr>
                    <w:rFonts w:asciiTheme="majorHAnsi" w:hAnsiTheme="majorHAnsi" w:cstheme="majorHAnsi"/>
                    <w:sz w:val="24"/>
                    <w:szCs w:val="24"/>
                    <w:vertAlign w:val="superscript"/>
                  </w:rPr>
                </w:rPrChange>
              </w:rPr>
              <w:t>Imię i nazwisko</w:t>
            </w:r>
          </w:p>
        </w:tc>
        <w:tc>
          <w:tcPr>
            <w:tcW w:w="8618" w:type="dxa"/>
            <w:gridSpan w:val="14"/>
            <w:vAlign w:val="center"/>
          </w:tcPr>
          <w:p w:rsidR="00761EEE" w:rsidRPr="00AD1F84" w:rsidRDefault="00761EEE" w:rsidP="00D803F9">
            <w:pPr>
              <w:spacing w:after="160" w:line="259" w:lineRule="auto"/>
              <w:rPr>
                <w:rFonts w:ascii="Verdana" w:hAnsi="Verdana" w:cstheme="majorHAnsi"/>
                <w:sz w:val="20"/>
                <w:szCs w:val="20"/>
                <w:rPrChange w:id="1552" w:author="Katarzyna Budzisz" w:date="2021-03-01T17:17:00Z">
                  <w:rPr>
                    <w:rFonts w:asciiTheme="majorHAnsi" w:hAnsiTheme="majorHAnsi" w:cstheme="majorHAnsi"/>
                    <w:sz w:val="24"/>
                    <w:szCs w:val="24"/>
                  </w:rPr>
                </w:rPrChange>
              </w:rPr>
            </w:pPr>
          </w:p>
        </w:tc>
      </w:tr>
      <w:tr w:rsidR="00761EEE" w:rsidRPr="00AD1F84" w:rsidTr="00D803F9">
        <w:trPr>
          <w:trHeight w:val="709"/>
        </w:trPr>
        <w:tc>
          <w:tcPr>
            <w:tcW w:w="2807" w:type="dxa"/>
            <w:gridSpan w:val="2"/>
            <w:shd w:val="clear" w:color="auto" w:fill="D9D9D9" w:themeFill="background1" w:themeFillShade="D9"/>
            <w:vAlign w:val="center"/>
          </w:tcPr>
          <w:p w:rsidR="00761EEE" w:rsidRPr="00AD1F84" w:rsidRDefault="00FE7578" w:rsidP="00D803F9">
            <w:pPr>
              <w:spacing w:after="160" w:line="259" w:lineRule="auto"/>
              <w:rPr>
                <w:rFonts w:ascii="Verdana" w:hAnsi="Verdana" w:cstheme="majorHAnsi"/>
                <w:sz w:val="20"/>
                <w:szCs w:val="20"/>
                <w:rPrChange w:id="1553" w:author="Katarzyna Budzisz" w:date="2021-03-01T17:17:00Z">
                  <w:rPr>
                    <w:rFonts w:asciiTheme="majorHAnsi" w:hAnsiTheme="majorHAnsi" w:cstheme="majorHAnsi"/>
                    <w:sz w:val="24"/>
                    <w:szCs w:val="24"/>
                  </w:rPr>
                </w:rPrChange>
              </w:rPr>
            </w:pPr>
            <w:r w:rsidRPr="00FE7578">
              <w:rPr>
                <w:rFonts w:ascii="Verdana" w:hAnsi="Verdana" w:cstheme="majorHAnsi"/>
                <w:sz w:val="20"/>
                <w:szCs w:val="20"/>
                <w:rPrChange w:id="1554" w:author="Katarzyna Budzisz" w:date="2021-03-01T17:17:00Z">
                  <w:rPr>
                    <w:rFonts w:asciiTheme="majorHAnsi" w:hAnsiTheme="majorHAnsi" w:cstheme="majorHAnsi"/>
                    <w:sz w:val="24"/>
                    <w:szCs w:val="24"/>
                    <w:vertAlign w:val="superscript"/>
                  </w:rPr>
                </w:rPrChange>
              </w:rPr>
              <w:t>PESEL</w:t>
            </w:r>
            <w:r w:rsidRPr="00FE7578">
              <w:rPr>
                <w:rFonts w:ascii="Verdana" w:hAnsi="Verdana" w:cstheme="majorHAnsi"/>
                <w:sz w:val="20"/>
                <w:szCs w:val="20"/>
                <w:vertAlign w:val="superscript"/>
                <w:rPrChange w:id="1555" w:author="Katarzyna Budzisz" w:date="2021-03-01T17:17:00Z">
                  <w:rPr>
                    <w:rFonts w:asciiTheme="majorHAnsi" w:hAnsiTheme="majorHAnsi" w:cstheme="majorHAnsi"/>
                    <w:sz w:val="24"/>
                    <w:szCs w:val="24"/>
                    <w:vertAlign w:val="superscript"/>
                  </w:rPr>
                </w:rPrChange>
              </w:rPr>
              <w:t>2)</w:t>
            </w:r>
          </w:p>
        </w:tc>
        <w:tc>
          <w:tcPr>
            <w:tcW w:w="682" w:type="dxa"/>
            <w:vAlign w:val="center"/>
          </w:tcPr>
          <w:p w:rsidR="00761EEE" w:rsidRPr="00AD1F84" w:rsidRDefault="00761EEE" w:rsidP="00D803F9">
            <w:pPr>
              <w:spacing w:after="160" w:line="259" w:lineRule="auto"/>
              <w:rPr>
                <w:rFonts w:ascii="Verdana" w:hAnsi="Verdana" w:cstheme="majorHAnsi"/>
                <w:sz w:val="20"/>
                <w:szCs w:val="20"/>
                <w:rPrChange w:id="1556" w:author="Katarzyna Budzisz" w:date="2021-03-01T17:17:00Z">
                  <w:rPr>
                    <w:rFonts w:asciiTheme="majorHAnsi" w:hAnsiTheme="majorHAnsi" w:cstheme="majorHAnsi"/>
                    <w:sz w:val="24"/>
                    <w:szCs w:val="24"/>
                  </w:rPr>
                </w:rPrChange>
              </w:rPr>
            </w:pPr>
          </w:p>
        </w:tc>
        <w:tc>
          <w:tcPr>
            <w:tcW w:w="683" w:type="dxa"/>
            <w:vAlign w:val="center"/>
          </w:tcPr>
          <w:p w:rsidR="00761EEE" w:rsidRPr="00AD1F84" w:rsidRDefault="00761EEE" w:rsidP="00D803F9">
            <w:pPr>
              <w:spacing w:after="160" w:line="259" w:lineRule="auto"/>
              <w:rPr>
                <w:rFonts w:ascii="Verdana" w:hAnsi="Verdana" w:cstheme="majorHAnsi"/>
                <w:sz w:val="20"/>
                <w:szCs w:val="20"/>
                <w:rPrChange w:id="1557" w:author="Katarzyna Budzisz" w:date="2021-03-01T17:17:00Z">
                  <w:rPr>
                    <w:rFonts w:asciiTheme="majorHAnsi" w:hAnsiTheme="majorHAnsi" w:cstheme="majorHAnsi"/>
                    <w:sz w:val="24"/>
                    <w:szCs w:val="24"/>
                  </w:rPr>
                </w:rPrChange>
              </w:rPr>
            </w:pPr>
          </w:p>
        </w:tc>
        <w:tc>
          <w:tcPr>
            <w:tcW w:w="683" w:type="dxa"/>
            <w:vAlign w:val="center"/>
          </w:tcPr>
          <w:p w:rsidR="00761EEE" w:rsidRPr="00AD1F84" w:rsidRDefault="00761EEE" w:rsidP="00D803F9">
            <w:pPr>
              <w:spacing w:after="160" w:line="259" w:lineRule="auto"/>
              <w:rPr>
                <w:rFonts w:ascii="Verdana" w:hAnsi="Verdana" w:cstheme="majorHAnsi"/>
                <w:sz w:val="20"/>
                <w:szCs w:val="20"/>
                <w:rPrChange w:id="1558" w:author="Katarzyna Budzisz" w:date="2021-03-01T17:17:00Z">
                  <w:rPr>
                    <w:rFonts w:asciiTheme="majorHAnsi" w:hAnsiTheme="majorHAnsi" w:cstheme="majorHAnsi"/>
                    <w:sz w:val="24"/>
                    <w:szCs w:val="24"/>
                  </w:rPr>
                </w:rPrChange>
              </w:rPr>
            </w:pPr>
          </w:p>
        </w:tc>
        <w:tc>
          <w:tcPr>
            <w:tcW w:w="683" w:type="dxa"/>
            <w:gridSpan w:val="2"/>
            <w:vAlign w:val="center"/>
          </w:tcPr>
          <w:p w:rsidR="00761EEE" w:rsidRPr="00AD1F84" w:rsidRDefault="00761EEE" w:rsidP="00D803F9">
            <w:pPr>
              <w:spacing w:after="160" w:line="259" w:lineRule="auto"/>
              <w:rPr>
                <w:rFonts w:ascii="Verdana" w:hAnsi="Verdana" w:cstheme="majorHAnsi"/>
                <w:sz w:val="20"/>
                <w:szCs w:val="20"/>
                <w:rPrChange w:id="1559" w:author="Katarzyna Budzisz" w:date="2021-03-01T17:17:00Z">
                  <w:rPr>
                    <w:rFonts w:asciiTheme="majorHAnsi" w:hAnsiTheme="majorHAnsi" w:cstheme="majorHAnsi"/>
                    <w:sz w:val="24"/>
                    <w:szCs w:val="24"/>
                  </w:rPr>
                </w:rPrChange>
              </w:rPr>
            </w:pPr>
          </w:p>
        </w:tc>
        <w:tc>
          <w:tcPr>
            <w:tcW w:w="683" w:type="dxa"/>
            <w:vAlign w:val="center"/>
          </w:tcPr>
          <w:p w:rsidR="00761EEE" w:rsidRPr="00AD1F84" w:rsidRDefault="00761EEE" w:rsidP="00D803F9">
            <w:pPr>
              <w:spacing w:after="160" w:line="259" w:lineRule="auto"/>
              <w:rPr>
                <w:rFonts w:ascii="Verdana" w:hAnsi="Verdana" w:cstheme="majorHAnsi"/>
                <w:sz w:val="20"/>
                <w:szCs w:val="20"/>
                <w:rPrChange w:id="1560" w:author="Katarzyna Budzisz" w:date="2021-03-01T17:17:00Z">
                  <w:rPr>
                    <w:rFonts w:asciiTheme="majorHAnsi" w:hAnsiTheme="majorHAnsi" w:cstheme="majorHAnsi"/>
                    <w:sz w:val="24"/>
                    <w:szCs w:val="24"/>
                  </w:rPr>
                </w:rPrChange>
              </w:rPr>
            </w:pPr>
          </w:p>
        </w:tc>
        <w:tc>
          <w:tcPr>
            <w:tcW w:w="683" w:type="dxa"/>
            <w:gridSpan w:val="2"/>
            <w:vAlign w:val="center"/>
          </w:tcPr>
          <w:p w:rsidR="00761EEE" w:rsidRPr="00AD1F84" w:rsidRDefault="00761EEE" w:rsidP="00D803F9">
            <w:pPr>
              <w:spacing w:after="160" w:line="259" w:lineRule="auto"/>
              <w:rPr>
                <w:rFonts w:ascii="Verdana" w:hAnsi="Verdana" w:cstheme="majorHAnsi"/>
                <w:sz w:val="20"/>
                <w:szCs w:val="20"/>
                <w:rPrChange w:id="1561" w:author="Katarzyna Budzisz" w:date="2021-03-01T17:17:00Z">
                  <w:rPr>
                    <w:rFonts w:asciiTheme="majorHAnsi" w:hAnsiTheme="majorHAnsi" w:cstheme="majorHAnsi"/>
                    <w:sz w:val="24"/>
                    <w:szCs w:val="24"/>
                  </w:rPr>
                </w:rPrChange>
              </w:rPr>
            </w:pPr>
          </w:p>
        </w:tc>
        <w:tc>
          <w:tcPr>
            <w:tcW w:w="683" w:type="dxa"/>
            <w:vAlign w:val="center"/>
          </w:tcPr>
          <w:p w:rsidR="00761EEE" w:rsidRPr="00AD1F84" w:rsidRDefault="00761EEE" w:rsidP="00D803F9">
            <w:pPr>
              <w:spacing w:after="160" w:line="259" w:lineRule="auto"/>
              <w:rPr>
                <w:rFonts w:ascii="Verdana" w:hAnsi="Verdana" w:cstheme="majorHAnsi"/>
                <w:sz w:val="20"/>
                <w:szCs w:val="20"/>
                <w:rPrChange w:id="1562" w:author="Katarzyna Budzisz" w:date="2021-03-01T17:17:00Z">
                  <w:rPr>
                    <w:rFonts w:asciiTheme="majorHAnsi" w:hAnsiTheme="majorHAnsi" w:cstheme="majorHAnsi"/>
                    <w:sz w:val="24"/>
                    <w:szCs w:val="24"/>
                  </w:rPr>
                </w:rPrChange>
              </w:rPr>
            </w:pPr>
          </w:p>
        </w:tc>
        <w:tc>
          <w:tcPr>
            <w:tcW w:w="683" w:type="dxa"/>
            <w:vAlign w:val="center"/>
          </w:tcPr>
          <w:p w:rsidR="00761EEE" w:rsidRPr="00AD1F84" w:rsidRDefault="00761EEE" w:rsidP="00D803F9">
            <w:pPr>
              <w:spacing w:after="160" w:line="259" w:lineRule="auto"/>
              <w:rPr>
                <w:rFonts w:ascii="Verdana" w:hAnsi="Verdana" w:cstheme="majorHAnsi"/>
                <w:sz w:val="20"/>
                <w:szCs w:val="20"/>
                <w:rPrChange w:id="1563" w:author="Katarzyna Budzisz" w:date="2021-03-01T17:17:00Z">
                  <w:rPr>
                    <w:rFonts w:asciiTheme="majorHAnsi" w:hAnsiTheme="majorHAnsi" w:cstheme="majorHAnsi"/>
                    <w:sz w:val="24"/>
                    <w:szCs w:val="24"/>
                  </w:rPr>
                </w:rPrChange>
              </w:rPr>
            </w:pPr>
          </w:p>
        </w:tc>
        <w:tc>
          <w:tcPr>
            <w:tcW w:w="683" w:type="dxa"/>
            <w:vAlign w:val="center"/>
          </w:tcPr>
          <w:p w:rsidR="00761EEE" w:rsidRPr="00AD1F84" w:rsidRDefault="00761EEE" w:rsidP="00D803F9">
            <w:pPr>
              <w:spacing w:after="160" w:line="259" w:lineRule="auto"/>
              <w:rPr>
                <w:rFonts w:ascii="Verdana" w:hAnsi="Verdana" w:cstheme="majorHAnsi"/>
                <w:sz w:val="20"/>
                <w:szCs w:val="20"/>
                <w:rPrChange w:id="1564" w:author="Katarzyna Budzisz" w:date="2021-03-01T17:17:00Z">
                  <w:rPr>
                    <w:rFonts w:asciiTheme="majorHAnsi" w:hAnsiTheme="majorHAnsi" w:cstheme="majorHAnsi"/>
                    <w:sz w:val="24"/>
                    <w:szCs w:val="24"/>
                  </w:rPr>
                </w:rPrChange>
              </w:rPr>
            </w:pPr>
          </w:p>
        </w:tc>
        <w:tc>
          <w:tcPr>
            <w:tcW w:w="683" w:type="dxa"/>
            <w:vAlign w:val="center"/>
          </w:tcPr>
          <w:p w:rsidR="00761EEE" w:rsidRPr="00AD1F84" w:rsidRDefault="00761EEE" w:rsidP="00D803F9">
            <w:pPr>
              <w:spacing w:after="160" w:line="259" w:lineRule="auto"/>
              <w:rPr>
                <w:rFonts w:ascii="Verdana" w:hAnsi="Verdana" w:cstheme="majorHAnsi"/>
                <w:sz w:val="20"/>
                <w:szCs w:val="20"/>
                <w:rPrChange w:id="1565" w:author="Katarzyna Budzisz" w:date="2021-03-01T17:17:00Z">
                  <w:rPr>
                    <w:rFonts w:asciiTheme="majorHAnsi" w:hAnsiTheme="majorHAnsi" w:cstheme="majorHAnsi"/>
                    <w:sz w:val="24"/>
                    <w:szCs w:val="24"/>
                  </w:rPr>
                </w:rPrChange>
              </w:rPr>
            </w:pPr>
          </w:p>
        </w:tc>
        <w:tc>
          <w:tcPr>
            <w:tcW w:w="683" w:type="dxa"/>
            <w:vAlign w:val="center"/>
          </w:tcPr>
          <w:p w:rsidR="00761EEE" w:rsidRPr="00AD1F84" w:rsidRDefault="00761EEE" w:rsidP="00D803F9">
            <w:pPr>
              <w:spacing w:after="160" w:line="259" w:lineRule="auto"/>
              <w:rPr>
                <w:rFonts w:ascii="Verdana" w:hAnsi="Verdana" w:cstheme="majorHAnsi"/>
                <w:sz w:val="20"/>
                <w:szCs w:val="20"/>
                <w:rPrChange w:id="1566" w:author="Katarzyna Budzisz" w:date="2021-03-01T17:17:00Z">
                  <w:rPr>
                    <w:rFonts w:asciiTheme="majorHAnsi" w:hAnsiTheme="majorHAnsi" w:cstheme="majorHAnsi"/>
                    <w:sz w:val="24"/>
                    <w:szCs w:val="24"/>
                  </w:rPr>
                </w:rPrChange>
              </w:rPr>
            </w:pPr>
          </w:p>
        </w:tc>
      </w:tr>
      <w:tr w:rsidR="00761EEE" w:rsidRPr="00AD1F84" w:rsidTr="00D803F9">
        <w:trPr>
          <w:trHeight w:val="709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761EEE" w:rsidRPr="00AD1F84" w:rsidRDefault="00FE7578" w:rsidP="00D803F9">
            <w:pPr>
              <w:spacing w:after="160" w:line="259" w:lineRule="auto"/>
              <w:rPr>
                <w:rFonts w:ascii="Verdana" w:hAnsi="Verdana" w:cstheme="majorHAnsi"/>
                <w:sz w:val="20"/>
                <w:szCs w:val="20"/>
                <w:rPrChange w:id="1567" w:author="Katarzyna Budzisz" w:date="2021-03-01T17:17:00Z">
                  <w:rPr>
                    <w:rFonts w:asciiTheme="majorHAnsi" w:hAnsiTheme="majorHAnsi" w:cstheme="majorHAnsi"/>
                    <w:sz w:val="24"/>
                    <w:szCs w:val="24"/>
                  </w:rPr>
                </w:rPrChange>
              </w:rPr>
            </w:pPr>
            <w:r w:rsidRPr="00FE7578">
              <w:rPr>
                <w:rFonts w:ascii="Verdana" w:hAnsi="Verdana" w:cstheme="majorHAnsi"/>
                <w:sz w:val="20"/>
                <w:szCs w:val="20"/>
                <w:rPrChange w:id="1568" w:author="Katarzyna Budzisz" w:date="2021-03-01T17:17:00Z">
                  <w:rPr>
                    <w:rFonts w:asciiTheme="majorHAnsi" w:hAnsiTheme="majorHAnsi" w:cstheme="majorHAnsi"/>
                    <w:sz w:val="24"/>
                    <w:szCs w:val="24"/>
                    <w:vertAlign w:val="superscript"/>
                  </w:rPr>
                </w:rPrChange>
              </w:rPr>
              <w:t>Adres poczty</w:t>
            </w:r>
          </w:p>
          <w:p w:rsidR="00761EEE" w:rsidRPr="00AD1F84" w:rsidRDefault="00FE7578" w:rsidP="00D803F9">
            <w:pPr>
              <w:spacing w:after="160" w:line="259" w:lineRule="auto"/>
              <w:rPr>
                <w:rFonts w:ascii="Verdana" w:hAnsi="Verdana" w:cstheme="majorHAnsi"/>
                <w:sz w:val="20"/>
                <w:szCs w:val="20"/>
                <w:rPrChange w:id="1569" w:author="Katarzyna Budzisz" w:date="2021-03-01T17:17:00Z">
                  <w:rPr>
                    <w:rFonts w:asciiTheme="majorHAnsi" w:hAnsiTheme="majorHAnsi" w:cstheme="majorHAnsi"/>
                    <w:sz w:val="24"/>
                    <w:szCs w:val="24"/>
                  </w:rPr>
                </w:rPrChange>
              </w:rPr>
            </w:pPr>
            <w:r w:rsidRPr="00FE7578">
              <w:rPr>
                <w:rFonts w:ascii="Verdana" w:hAnsi="Verdana" w:cstheme="majorHAnsi"/>
                <w:sz w:val="20"/>
                <w:szCs w:val="20"/>
                <w:rPrChange w:id="1570" w:author="Katarzyna Budzisz" w:date="2021-03-01T17:17:00Z">
                  <w:rPr>
                    <w:rFonts w:asciiTheme="majorHAnsi" w:hAnsiTheme="majorHAnsi" w:cstheme="majorHAnsi"/>
                    <w:sz w:val="24"/>
                    <w:szCs w:val="24"/>
                    <w:vertAlign w:val="superscript"/>
                  </w:rPr>
                </w:rPrChange>
              </w:rPr>
              <w:t>elektronicznej</w:t>
            </w:r>
            <w:r w:rsidRPr="00FE7578">
              <w:rPr>
                <w:rFonts w:ascii="Verdana" w:hAnsi="Verdana" w:cstheme="majorHAnsi"/>
                <w:sz w:val="20"/>
                <w:szCs w:val="20"/>
                <w:vertAlign w:val="superscript"/>
                <w:rPrChange w:id="1571" w:author="Katarzyna Budzisz" w:date="2021-03-01T17:17:00Z">
                  <w:rPr>
                    <w:rFonts w:asciiTheme="majorHAnsi" w:hAnsiTheme="majorHAnsi" w:cstheme="majorHAnsi"/>
                    <w:sz w:val="24"/>
                    <w:szCs w:val="24"/>
                    <w:vertAlign w:val="superscript"/>
                  </w:rPr>
                </w:rPrChange>
              </w:rPr>
              <w:t>3)</w:t>
            </w:r>
          </w:p>
        </w:tc>
        <w:tc>
          <w:tcPr>
            <w:tcW w:w="3390" w:type="dxa"/>
            <w:gridSpan w:val="5"/>
            <w:vAlign w:val="center"/>
          </w:tcPr>
          <w:p w:rsidR="00761EEE" w:rsidRPr="00AD1F84" w:rsidRDefault="00761EEE" w:rsidP="00D803F9">
            <w:pPr>
              <w:spacing w:after="160" w:line="259" w:lineRule="auto"/>
              <w:rPr>
                <w:rFonts w:ascii="Verdana" w:hAnsi="Verdana" w:cstheme="majorHAnsi"/>
                <w:sz w:val="20"/>
                <w:szCs w:val="20"/>
                <w:rPrChange w:id="1572" w:author="Katarzyna Budzisz" w:date="2021-03-01T17:17:00Z">
                  <w:rPr>
                    <w:rFonts w:asciiTheme="majorHAnsi" w:hAnsiTheme="majorHAnsi" w:cstheme="majorHAnsi"/>
                    <w:sz w:val="24"/>
                    <w:szCs w:val="24"/>
                  </w:rPr>
                </w:rPrChange>
              </w:rPr>
            </w:pPr>
          </w:p>
        </w:tc>
        <w:tc>
          <w:tcPr>
            <w:tcW w:w="1701" w:type="dxa"/>
            <w:gridSpan w:val="3"/>
            <w:shd w:val="clear" w:color="auto" w:fill="D9D9D9" w:themeFill="background1" w:themeFillShade="D9"/>
            <w:vAlign w:val="center"/>
          </w:tcPr>
          <w:p w:rsidR="00761EEE" w:rsidRPr="00AD1F84" w:rsidRDefault="00FE7578" w:rsidP="00D803F9">
            <w:pPr>
              <w:spacing w:after="160" w:line="259" w:lineRule="auto"/>
              <w:rPr>
                <w:rFonts w:ascii="Verdana" w:hAnsi="Verdana" w:cstheme="majorHAnsi"/>
                <w:sz w:val="20"/>
                <w:szCs w:val="20"/>
                <w:rPrChange w:id="1573" w:author="Katarzyna Budzisz" w:date="2021-03-01T17:17:00Z">
                  <w:rPr>
                    <w:rFonts w:asciiTheme="majorHAnsi" w:hAnsiTheme="majorHAnsi" w:cstheme="majorHAnsi"/>
                    <w:sz w:val="24"/>
                    <w:szCs w:val="24"/>
                  </w:rPr>
                </w:rPrChange>
              </w:rPr>
            </w:pPr>
            <w:r w:rsidRPr="00FE7578">
              <w:rPr>
                <w:rFonts w:ascii="Verdana" w:hAnsi="Verdana" w:cstheme="majorHAnsi"/>
                <w:sz w:val="20"/>
                <w:szCs w:val="20"/>
                <w:rPrChange w:id="1574" w:author="Katarzyna Budzisz" w:date="2021-03-01T17:17:00Z">
                  <w:rPr>
                    <w:rFonts w:asciiTheme="majorHAnsi" w:hAnsiTheme="majorHAnsi" w:cstheme="majorHAnsi"/>
                    <w:sz w:val="24"/>
                    <w:szCs w:val="24"/>
                    <w:vertAlign w:val="superscript"/>
                  </w:rPr>
                </w:rPrChange>
              </w:rPr>
              <w:t>Numer telefonu</w:t>
            </w:r>
            <w:r w:rsidRPr="00FE7578">
              <w:rPr>
                <w:rFonts w:ascii="Verdana" w:hAnsi="Verdana" w:cstheme="majorHAnsi"/>
                <w:sz w:val="20"/>
                <w:szCs w:val="20"/>
                <w:vertAlign w:val="superscript"/>
                <w:rPrChange w:id="1575" w:author="Katarzyna Budzisz" w:date="2021-03-01T17:17:00Z">
                  <w:rPr>
                    <w:rFonts w:asciiTheme="majorHAnsi" w:hAnsiTheme="majorHAnsi" w:cstheme="majorHAnsi"/>
                    <w:sz w:val="24"/>
                    <w:szCs w:val="24"/>
                    <w:vertAlign w:val="superscript"/>
                  </w:rPr>
                </w:rPrChange>
              </w:rPr>
              <w:t>3)</w:t>
            </w:r>
          </w:p>
        </w:tc>
        <w:tc>
          <w:tcPr>
            <w:tcW w:w="3527" w:type="dxa"/>
            <w:gridSpan w:val="6"/>
            <w:vAlign w:val="center"/>
          </w:tcPr>
          <w:p w:rsidR="00761EEE" w:rsidRPr="00AD1F84" w:rsidRDefault="00761EEE" w:rsidP="00D803F9">
            <w:pPr>
              <w:spacing w:after="160" w:line="259" w:lineRule="auto"/>
              <w:rPr>
                <w:rFonts w:ascii="Verdana" w:hAnsi="Verdana" w:cstheme="majorHAnsi"/>
                <w:sz w:val="20"/>
                <w:szCs w:val="20"/>
                <w:rPrChange w:id="1576" w:author="Katarzyna Budzisz" w:date="2021-03-01T17:17:00Z">
                  <w:rPr>
                    <w:rFonts w:asciiTheme="majorHAnsi" w:hAnsiTheme="majorHAnsi" w:cstheme="majorHAnsi"/>
                    <w:sz w:val="24"/>
                    <w:szCs w:val="24"/>
                  </w:rPr>
                </w:rPrChange>
              </w:rPr>
            </w:pPr>
          </w:p>
        </w:tc>
      </w:tr>
    </w:tbl>
    <w:p w:rsidR="00761EEE" w:rsidRPr="00AD1F84" w:rsidRDefault="00761EEE" w:rsidP="00761EEE">
      <w:pPr>
        <w:spacing w:after="0"/>
        <w:jc w:val="both"/>
        <w:rPr>
          <w:rFonts w:ascii="Verdana" w:hAnsi="Verdana" w:cstheme="majorHAnsi"/>
          <w:sz w:val="20"/>
          <w:szCs w:val="20"/>
          <w:rPrChange w:id="1577" w:author="Katarzyna Budzisz" w:date="2021-03-01T17:17:00Z">
            <w:rPr>
              <w:rFonts w:asciiTheme="majorHAnsi" w:hAnsiTheme="majorHAnsi" w:cstheme="majorHAnsi"/>
              <w:sz w:val="24"/>
              <w:szCs w:val="24"/>
            </w:rPr>
          </w:rPrChange>
        </w:rPr>
      </w:pPr>
    </w:p>
    <w:tbl>
      <w:tblPr>
        <w:tblStyle w:val="Tabela-Siatka"/>
        <w:tblW w:w="0" w:type="auto"/>
        <w:tblLook w:val="04A0"/>
      </w:tblPr>
      <w:tblGrid>
        <w:gridCol w:w="1761"/>
        <w:gridCol w:w="1106"/>
        <w:gridCol w:w="682"/>
        <w:gridCol w:w="683"/>
        <w:gridCol w:w="683"/>
        <w:gridCol w:w="236"/>
        <w:gridCol w:w="447"/>
        <w:gridCol w:w="683"/>
        <w:gridCol w:w="571"/>
        <w:gridCol w:w="112"/>
        <w:gridCol w:w="683"/>
        <w:gridCol w:w="683"/>
        <w:gridCol w:w="683"/>
        <w:gridCol w:w="683"/>
        <w:gridCol w:w="683"/>
      </w:tblGrid>
      <w:tr w:rsidR="00761EEE" w:rsidRPr="00AD1F84" w:rsidTr="00D803F9">
        <w:trPr>
          <w:trHeight w:val="454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761EEE" w:rsidRPr="00AD1F84" w:rsidRDefault="00FE7578" w:rsidP="00D803F9">
            <w:pPr>
              <w:spacing w:after="160" w:line="259" w:lineRule="auto"/>
              <w:rPr>
                <w:rFonts w:ascii="Verdana" w:hAnsi="Verdana" w:cstheme="majorHAnsi"/>
                <w:sz w:val="20"/>
                <w:szCs w:val="20"/>
                <w:rPrChange w:id="1578" w:author="Katarzyna Budzisz" w:date="2021-03-01T17:17:00Z">
                  <w:rPr>
                    <w:rFonts w:asciiTheme="majorHAnsi" w:hAnsiTheme="majorHAnsi" w:cstheme="majorHAnsi"/>
                    <w:sz w:val="24"/>
                    <w:szCs w:val="24"/>
                  </w:rPr>
                </w:rPrChange>
              </w:rPr>
            </w:pPr>
            <w:r w:rsidRPr="00FE7578">
              <w:rPr>
                <w:rFonts w:ascii="Verdana" w:hAnsi="Verdana" w:cstheme="majorHAnsi"/>
                <w:sz w:val="20"/>
                <w:szCs w:val="20"/>
                <w:rPrChange w:id="1579" w:author="Katarzyna Budzisz" w:date="2021-03-01T17:17:00Z">
                  <w:rPr>
                    <w:rFonts w:asciiTheme="majorHAnsi" w:hAnsiTheme="majorHAnsi" w:cstheme="majorHAnsi"/>
                    <w:sz w:val="24"/>
                    <w:szCs w:val="24"/>
                    <w:vertAlign w:val="superscript"/>
                  </w:rPr>
                </w:rPrChange>
              </w:rPr>
              <w:t>Imię i nazwisko</w:t>
            </w:r>
          </w:p>
        </w:tc>
        <w:tc>
          <w:tcPr>
            <w:tcW w:w="8618" w:type="dxa"/>
            <w:gridSpan w:val="14"/>
            <w:vAlign w:val="center"/>
          </w:tcPr>
          <w:p w:rsidR="00761EEE" w:rsidRPr="00AD1F84" w:rsidRDefault="00761EEE" w:rsidP="00D803F9">
            <w:pPr>
              <w:spacing w:after="160" w:line="259" w:lineRule="auto"/>
              <w:rPr>
                <w:rFonts w:ascii="Verdana" w:hAnsi="Verdana" w:cstheme="majorHAnsi"/>
                <w:sz w:val="20"/>
                <w:szCs w:val="20"/>
                <w:rPrChange w:id="1580" w:author="Katarzyna Budzisz" w:date="2021-03-01T17:17:00Z">
                  <w:rPr>
                    <w:rFonts w:asciiTheme="majorHAnsi" w:hAnsiTheme="majorHAnsi" w:cstheme="majorHAnsi"/>
                    <w:sz w:val="24"/>
                    <w:szCs w:val="24"/>
                  </w:rPr>
                </w:rPrChange>
              </w:rPr>
            </w:pPr>
          </w:p>
        </w:tc>
      </w:tr>
      <w:tr w:rsidR="00761EEE" w:rsidRPr="00AD1F84" w:rsidTr="00D803F9">
        <w:trPr>
          <w:trHeight w:val="709"/>
        </w:trPr>
        <w:tc>
          <w:tcPr>
            <w:tcW w:w="2807" w:type="dxa"/>
            <w:gridSpan w:val="2"/>
            <w:shd w:val="clear" w:color="auto" w:fill="D9D9D9" w:themeFill="background1" w:themeFillShade="D9"/>
            <w:vAlign w:val="center"/>
          </w:tcPr>
          <w:p w:rsidR="00761EEE" w:rsidRPr="00AD1F84" w:rsidRDefault="00FE7578" w:rsidP="00D803F9">
            <w:pPr>
              <w:spacing w:after="160" w:line="259" w:lineRule="auto"/>
              <w:rPr>
                <w:rFonts w:ascii="Verdana" w:hAnsi="Verdana" w:cstheme="majorHAnsi"/>
                <w:sz w:val="20"/>
                <w:szCs w:val="20"/>
                <w:rPrChange w:id="1581" w:author="Katarzyna Budzisz" w:date="2021-03-01T17:17:00Z">
                  <w:rPr>
                    <w:rFonts w:asciiTheme="majorHAnsi" w:hAnsiTheme="majorHAnsi" w:cstheme="majorHAnsi"/>
                    <w:sz w:val="24"/>
                    <w:szCs w:val="24"/>
                  </w:rPr>
                </w:rPrChange>
              </w:rPr>
            </w:pPr>
            <w:r w:rsidRPr="00FE7578">
              <w:rPr>
                <w:rFonts w:ascii="Verdana" w:hAnsi="Verdana" w:cstheme="majorHAnsi"/>
                <w:sz w:val="20"/>
                <w:szCs w:val="20"/>
                <w:rPrChange w:id="1582" w:author="Katarzyna Budzisz" w:date="2021-03-01T17:17:00Z">
                  <w:rPr>
                    <w:rFonts w:asciiTheme="majorHAnsi" w:hAnsiTheme="majorHAnsi" w:cstheme="majorHAnsi"/>
                    <w:sz w:val="24"/>
                    <w:szCs w:val="24"/>
                    <w:vertAlign w:val="superscript"/>
                  </w:rPr>
                </w:rPrChange>
              </w:rPr>
              <w:t>PESEL</w:t>
            </w:r>
            <w:r w:rsidRPr="00FE7578">
              <w:rPr>
                <w:rFonts w:ascii="Verdana" w:hAnsi="Verdana" w:cstheme="majorHAnsi"/>
                <w:sz w:val="20"/>
                <w:szCs w:val="20"/>
                <w:vertAlign w:val="superscript"/>
                <w:rPrChange w:id="1583" w:author="Katarzyna Budzisz" w:date="2021-03-01T17:17:00Z">
                  <w:rPr>
                    <w:rFonts w:asciiTheme="majorHAnsi" w:hAnsiTheme="majorHAnsi" w:cstheme="majorHAnsi"/>
                    <w:sz w:val="24"/>
                    <w:szCs w:val="24"/>
                    <w:vertAlign w:val="superscript"/>
                  </w:rPr>
                </w:rPrChange>
              </w:rPr>
              <w:t>2)</w:t>
            </w:r>
          </w:p>
        </w:tc>
        <w:tc>
          <w:tcPr>
            <w:tcW w:w="682" w:type="dxa"/>
            <w:vAlign w:val="center"/>
          </w:tcPr>
          <w:p w:rsidR="00761EEE" w:rsidRPr="00AD1F84" w:rsidRDefault="00761EEE" w:rsidP="00D803F9">
            <w:pPr>
              <w:spacing w:after="160" w:line="259" w:lineRule="auto"/>
              <w:rPr>
                <w:rFonts w:ascii="Verdana" w:hAnsi="Verdana" w:cstheme="majorHAnsi"/>
                <w:sz w:val="20"/>
                <w:szCs w:val="20"/>
                <w:rPrChange w:id="1584" w:author="Katarzyna Budzisz" w:date="2021-03-01T17:17:00Z">
                  <w:rPr>
                    <w:rFonts w:asciiTheme="majorHAnsi" w:hAnsiTheme="majorHAnsi" w:cstheme="majorHAnsi"/>
                    <w:sz w:val="24"/>
                    <w:szCs w:val="24"/>
                  </w:rPr>
                </w:rPrChange>
              </w:rPr>
            </w:pPr>
          </w:p>
        </w:tc>
        <w:tc>
          <w:tcPr>
            <w:tcW w:w="683" w:type="dxa"/>
            <w:vAlign w:val="center"/>
          </w:tcPr>
          <w:p w:rsidR="00761EEE" w:rsidRPr="00AD1F84" w:rsidRDefault="00761EEE" w:rsidP="00D803F9">
            <w:pPr>
              <w:spacing w:after="160" w:line="259" w:lineRule="auto"/>
              <w:rPr>
                <w:rFonts w:ascii="Verdana" w:hAnsi="Verdana" w:cstheme="majorHAnsi"/>
                <w:sz w:val="20"/>
                <w:szCs w:val="20"/>
                <w:rPrChange w:id="1585" w:author="Katarzyna Budzisz" w:date="2021-03-01T17:17:00Z">
                  <w:rPr>
                    <w:rFonts w:asciiTheme="majorHAnsi" w:hAnsiTheme="majorHAnsi" w:cstheme="majorHAnsi"/>
                    <w:sz w:val="24"/>
                    <w:szCs w:val="24"/>
                  </w:rPr>
                </w:rPrChange>
              </w:rPr>
            </w:pPr>
          </w:p>
        </w:tc>
        <w:tc>
          <w:tcPr>
            <w:tcW w:w="683" w:type="dxa"/>
            <w:vAlign w:val="center"/>
          </w:tcPr>
          <w:p w:rsidR="00761EEE" w:rsidRPr="00AD1F84" w:rsidRDefault="00761EEE" w:rsidP="00D803F9">
            <w:pPr>
              <w:spacing w:after="160" w:line="259" w:lineRule="auto"/>
              <w:rPr>
                <w:rFonts w:ascii="Verdana" w:hAnsi="Verdana" w:cstheme="majorHAnsi"/>
                <w:sz w:val="20"/>
                <w:szCs w:val="20"/>
                <w:rPrChange w:id="1586" w:author="Katarzyna Budzisz" w:date="2021-03-01T17:17:00Z">
                  <w:rPr>
                    <w:rFonts w:asciiTheme="majorHAnsi" w:hAnsiTheme="majorHAnsi" w:cstheme="majorHAnsi"/>
                    <w:sz w:val="24"/>
                    <w:szCs w:val="24"/>
                  </w:rPr>
                </w:rPrChange>
              </w:rPr>
            </w:pPr>
          </w:p>
        </w:tc>
        <w:tc>
          <w:tcPr>
            <w:tcW w:w="683" w:type="dxa"/>
            <w:gridSpan w:val="2"/>
            <w:vAlign w:val="center"/>
          </w:tcPr>
          <w:p w:rsidR="00761EEE" w:rsidRPr="00AD1F84" w:rsidRDefault="00761EEE" w:rsidP="00D803F9">
            <w:pPr>
              <w:spacing w:after="160" w:line="259" w:lineRule="auto"/>
              <w:rPr>
                <w:rFonts w:ascii="Verdana" w:hAnsi="Verdana" w:cstheme="majorHAnsi"/>
                <w:sz w:val="20"/>
                <w:szCs w:val="20"/>
                <w:rPrChange w:id="1587" w:author="Katarzyna Budzisz" w:date="2021-03-01T17:17:00Z">
                  <w:rPr>
                    <w:rFonts w:asciiTheme="majorHAnsi" w:hAnsiTheme="majorHAnsi" w:cstheme="majorHAnsi"/>
                    <w:sz w:val="24"/>
                    <w:szCs w:val="24"/>
                  </w:rPr>
                </w:rPrChange>
              </w:rPr>
            </w:pPr>
          </w:p>
        </w:tc>
        <w:tc>
          <w:tcPr>
            <w:tcW w:w="683" w:type="dxa"/>
            <w:vAlign w:val="center"/>
          </w:tcPr>
          <w:p w:rsidR="00761EEE" w:rsidRPr="00AD1F84" w:rsidRDefault="00761EEE" w:rsidP="00D803F9">
            <w:pPr>
              <w:spacing w:after="160" w:line="259" w:lineRule="auto"/>
              <w:rPr>
                <w:rFonts w:ascii="Verdana" w:hAnsi="Verdana" w:cstheme="majorHAnsi"/>
                <w:sz w:val="20"/>
                <w:szCs w:val="20"/>
                <w:rPrChange w:id="1588" w:author="Katarzyna Budzisz" w:date="2021-03-01T17:17:00Z">
                  <w:rPr>
                    <w:rFonts w:asciiTheme="majorHAnsi" w:hAnsiTheme="majorHAnsi" w:cstheme="majorHAnsi"/>
                    <w:sz w:val="24"/>
                    <w:szCs w:val="24"/>
                  </w:rPr>
                </w:rPrChange>
              </w:rPr>
            </w:pPr>
          </w:p>
        </w:tc>
        <w:tc>
          <w:tcPr>
            <w:tcW w:w="683" w:type="dxa"/>
            <w:gridSpan w:val="2"/>
            <w:vAlign w:val="center"/>
          </w:tcPr>
          <w:p w:rsidR="00761EEE" w:rsidRPr="00AD1F84" w:rsidRDefault="00761EEE" w:rsidP="00D803F9">
            <w:pPr>
              <w:spacing w:after="160" w:line="259" w:lineRule="auto"/>
              <w:rPr>
                <w:rFonts w:ascii="Verdana" w:hAnsi="Verdana" w:cstheme="majorHAnsi"/>
                <w:sz w:val="20"/>
                <w:szCs w:val="20"/>
                <w:rPrChange w:id="1589" w:author="Katarzyna Budzisz" w:date="2021-03-01T17:17:00Z">
                  <w:rPr>
                    <w:rFonts w:asciiTheme="majorHAnsi" w:hAnsiTheme="majorHAnsi" w:cstheme="majorHAnsi"/>
                    <w:sz w:val="24"/>
                    <w:szCs w:val="24"/>
                  </w:rPr>
                </w:rPrChange>
              </w:rPr>
            </w:pPr>
          </w:p>
        </w:tc>
        <w:tc>
          <w:tcPr>
            <w:tcW w:w="683" w:type="dxa"/>
            <w:vAlign w:val="center"/>
          </w:tcPr>
          <w:p w:rsidR="00761EEE" w:rsidRPr="00AD1F84" w:rsidRDefault="00761EEE" w:rsidP="00D803F9">
            <w:pPr>
              <w:spacing w:after="160" w:line="259" w:lineRule="auto"/>
              <w:rPr>
                <w:rFonts w:ascii="Verdana" w:hAnsi="Verdana" w:cstheme="majorHAnsi"/>
                <w:sz w:val="20"/>
                <w:szCs w:val="20"/>
                <w:rPrChange w:id="1590" w:author="Katarzyna Budzisz" w:date="2021-03-01T17:17:00Z">
                  <w:rPr>
                    <w:rFonts w:asciiTheme="majorHAnsi" w:hAnsiTheme="majorHAnsi" w:cstheme="majorHAnsi"/>
                    <w:sz w:val="24"/>
                    <w:szCs w:val="24"/>
                  </w:rPr>
                </w:rPrChange>
              </w:rPr>
            </w:pPr>
          </w:p>
        </w:tc>
        <w:tc>
          <w:tcPr>
            <w:tcW w:w="683" w:type="dxa"/>
            <w:vAlign w:val="center"/>
          </w:tcPr>
          <w:p w:rsidR="00761EEE" w:rsidRPr="00AD1F84" w:rsidRDefault="00761EEE" w:rsidP="00D803F9">
            <w:pPr>
              <w:spacing w:after="160" w:line="259" w:lineRule="auto"/>
              <w:rPr>
                <w:rFonts w:ascii="Verdana" w:hAnsi="Verdana" w:cstheme="majorHAnsi"/>
                <w:sz w:val="20"/>
                <w:szCs w:val="20"/>
                <w:rPrChange w:id="1591" w:author="Katarzyna Budzisz" w:date="2021-03-01T17:17:00Z">
                  <w:rPr>
                    <w:rFonts w:asciiTheme="majorHAnsi" w:hAnsiTheme="majorHAnsi" w:cstheme="majorHAnsi"/>
                    <w:sz w:val="24"/>
                    <w:szCs w:val="24"/>
                  </w:rPr>
                </w:rPrChange>
              </w:rPr>
            </w:pPr>
          </w:p>
        </w:tc>
        <w:tc>
          <w:tcPr>
            <w:tcW w:w="683" w:type="dxa"/>
            <w:vAlign w:val="center"/>
          </w:tcPr>
          <w:p w:rsidR="00761EEE" w:rsidRPr="00AD1F84" w:rsidRDefault="00761EEE" w:rsidP="00D803F9">
            <w:pPr>
              <w:spacing w:after="160" w:line="259" w:lineRule="auto"/>
              <w:rPr>
                <w:rFonts w:ascii="Verdana" w:hAnsi="Verdana" w:cstheme="majorHAnsi"/>
                <w:sz w:val="20"/>
                <w:szCs w:val="20"/>
                <w:rPrChange w:id="1592" w:author="Katarzyna Budzisz" w:date="2021-03-01T17:17:00Z">
                  <w:rPr>
                    <w:rFonts w:asciiTheme="majorHAnsi" w:hAnsiTheme="majorHAnsi" w:cstheme="majorHAnsi"/>
                    <w:sz w:val="24"/>
                    <w:szCs w:val="24"/>
                  </w:rPr>
                </w:rPrChange>
              </w:rPr>
            </w:pPr>
          </w:p>
        </w:tc>
        <w:tc>
          <w:tcPr>
            <w:tcW w:w="683" w:type="dxa"/>
            <w:vAlign w:val="center"/>
          </w:tcPr>
          <w:p w:rsidR="00761EEE" w:rsidRPr="00AD1F84" w:rsidRDefault="00761EEE" w:rsidP="00D803F9">
            <w:pPr>
              <w:spacing w:after="160" w:line="259" w:lineRule="auto"/>
              <w:rPr>
                <w:rFonts w:ascii="Verdana" w:hAnsi="Verdana" w:cstheme="majorHAnsi"/>
                <w:sz w:val="20"/>
                <w:szCs w:val="20"/>
                <w:rPrChange w:id="1593" w:author="Katarzyna Budzisz" w:date="2021-03-01T17:17:00Z">
                  <w:rPr>
                    <w:rFonts w:asciiTheme="majorHAnsi" w:hAnsiTheme="majorHAnsi" w:cstheme="majorHAnsi"/>
                    <w:sz w:val="24"/>
                    <w:szCs w:val="24"/>
                  </w:rPr>
                </w:rPrChange>
              </w:rPr>
            </w:pPr>
          </w:p>
        </w:tc>
        <w:tc>
          <w:tcPr>
            <w:tcW w:w="683" w:type="dxa"/>
            <w:vAlign w:val="center"/>
          </w:tcPr>
          <w:p w:rsidR="00761EEE" w:rsidRPr="00AD1F84" w:rsidRDefault="00761EEE" w:rsidP="00D803F9">
            <w:pPr>
              <w:spacing w:after="160" w:line="259" w:lineRule="auto"/>
              <w:rPr>
                <w:rFonts w:ascii="Verdana" w:hAnsi="Verdana" w:cstheme="majorHAnsi"/>
                <w:sz w:val="20"/>
                <w:szCs w:val="20"/>
                <w:rPrChange w:id="1594" w:author="Katarzyna Budzisz" w:date="2021-03-01T17:17:00Z">
                  <w:rPr>
                    <w:rFonts w:asciiTheme="majorHAnsi" w:hAnsiTheme="majorHAnsi" w:cstheme="majorHAnsi"/>
                    <w:sz w:val="24"/>
                    <w:szCs w:val="24"/>
                  </w:rPr>
                </w:rPrChange>
              </w:rPr>
            </w:pPr>
          </w:p>
        </w:tc>
      </w:tr>
      <w:tr w:rsidR="00761EEE" w:rsidRPr="00AD1F84" w:rsidTr="00D803F9">
        <w:trPr>
          <w:trHeight w:val="794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761EEE" w:rsidRPr="00AD1F84" w:rsidRDefault="00FE7578" w:rsidP="00D803F9">
            <w:pPr>
              <w:spacing w:after="160" w:line="259" w:lineRule="auto"/>
              <w:rPr>
                <w:rFonts w:ascii="Verdana" w:hAnsi="Verdana" w:cstheme="majorHAnsi"/>
                <w:sz w:val="20"/>
                <w:szCs w:val="20"/>
                <w:rPrChange w:id="1595" w:author="Katarzyna Budzisz" w:date="2021-03-01T17:17:00Z">
                  <w:rPr>
                    <w:rFonts w:asciiTheme="majorHAnsi" w:hAnsiTheme="majorHAnsi" w:cstheme="majorHAnsi"/>
                    <w:sz w:val="24"/>
                    <w:szCs w:val="24"/>
                  </w:rPr>
                </w:rPrChange>
              </w:rPr>
            </w:pPr>
            <w:r w:rsidRPr="00FE7578">
              <w:rPr>
                <w:rFonts w:ascii="Verdana" w:hAnsi="Verdana" w:cstheme="majorHAnsi"/>
                <w:sz w:val="20"/>
                <w:szCs w:val="20"/>
                <w:rPrChange w:id="1596" w:author="Katarzyna Budzisz" w:date="2021-03-01T17:17:00Z">
                  <w:rPr>
                    <w:rFonts w:asciiTheme="majorHAnsi" w:hAnsiTheme="majorHAnsi" w:cstheme="majorHAnsi"/>
                    <w:sz w:val="24"/>
                    <w:szCs w:val="24"/>
                    <w:vertAlign w:val="superscript"/>
                  </w:rPr>
                </w:rPrChange>
              </w:rPr>
              <w:t>Adres poczty</w:t>
            </w:r>
          </w:p>
          <w:p w:rsidR="00761EEE" w:rsidRPr="00AD1F84" w:rsidRDefault="00FE7578" w:rsidP="00D803F9">
            <w:pPr>
              <w:spacing w:after="160" w:line="259" w:lineRule="auto"/>
              <w:rPr>
                <w:rFonts w:ascii="Verdana" w:hAnsi="Verdana" w:cstheme="majorHAnsi"/>
                <w:sz w:val="20"/>
                <w:szCs w:val="20"/>
                <w:rPrChange w:id="1597" w:author="Katarzyna Budzisz" w:date="2021-03-01T17:17:00Z">
                  <w:rPr>
                    <w:rFonts w:asciiTheme="majorHAnsi" w:hAnsiTheme="majorHAnsi" w:cstheme="majorHAnsi"/>
                    <w:sz w:val="24"/>
                    <w:szCs w:val="24"/>
                  </w:rPr>
                </w:rPrChange>
              </w:rPr>
            </w:pPr>
            <w:r w:rsidRPr="00FE7578">
              <w:rPr>
                <w:rFonts w:ascii="Verdana" w:hAnsi="Verdana" w:cstheme="majorHAnsi"/>
                <w:sz w:val="20"/>
                <w:szCs w:val="20"/>
                <w:rPrChange w:id="1598" w:author="Katarzyna Budzisz" w:date="2021-03-01T17:17:00Z">
                  <w:rPr>
                    <w:rFonts w:asciiTheme="majorHAnsi" w:hAnsiTheme="majorHAnsi" w:cstheme="majorHAnsi"/>
                    <w:sz w:val="24"/>
                    <w:szCs w:val="24"/>
                    <w:vertAlign w:val="superscript"/>
                  </w:rPr>
                </w:rPrChange>
              </w:rPr>
              <w:t>elektronicznej</w:t>
            </w:r>
            <w:r w:rsidRPr="00FE7578">
              <w:rPr>
                <w:rFonts w:ascii="Verdana" w:hAnsi="Verdana" w:cstheme="majorHAnsi"/>
                <w:sz w:val="20"/>
                <w:szCs w:val="20"/>
                <w:vertAlign w:val="superscript"/>
                <w:rPrChange w:id="1599" w:author="Katarzyna Budzisz" w:date="2021-03-01T17:17:00Z">
                  <w:rPr>
                    <w:rFonts w:asciiTheme="majorHAnsi" w:hAnsiTheme="majorHAnsi" w:cstheme="majorHAnsi"/>
                    <w:sz w:val="24"/>
                    <w:szCs w:val="24"/>
                    <w:vertAlign w:val="superscript"/>
                  </w:rPr>
                </w:rPrChange>
              </w:rPr>
              <w:t>3)</w:t>
            </w:r>
          </w:p>
        </w:tc>
        <w:tc>
          <w:tcPr>
            <w:tcW w:w="3390" w:type="dxa"/>
            <w:gridSpan w:val="5"/>
            <w:vAlign w:val="center"/>
          </w:tcPr>
          <w:p w:rsidR="00761EEE" w:rsidRPr="00AD1F84" w:rsidRDefault="00761EEE" w:rsidP="00D803F9">
            <w:pPr>
              <w:spacing w:after="160" w:line="259" w:lineRule="auto"/>
              <w:rPr>
                <w:rFonts w:ascii="Verdana" w:hAnsi="Verdana" w:cstheme="majorHAnsi"/>
                <w:sz w:val="20"/>
                <w:szCs w:val="20"/>
                <w:rPrChange w:id="1600" w:author="Katarzyna Budzisz" w:date="2021-03-01T17:17:00Z">
                  <w:rPr>
                    <w:rFonts w:asciiTheme="majorHAnsi" w:hAnsiTheme="majorHAnsi" w:cstheme="majorHAnsi"/>
                    <w:sz w:val="24"/>
                    <w:szCs w:val="24"/>
                  </w:rPr>
                </w:rPrChange>
              </w:rPr>
            </w:pPr>
          </w:p>
        </w:tc>
        <w:tc>
          <w:tcPr>
            <w:tcW w:w="1701" w:type="dxa"/>
            <w:gridSpan w:val="3"/>
            <w:shd w:val="clear" w:color="auto" w:fill="D9D9D9" w:themeFill="background1" w:themeFillShade="D9"/>
            <w:vAlign w:val="center"/>
          </w:tcPr>
          <w:p w:rsidR="00761EEE" w:rsidRPr="00AD1F84" w:rsidRDefault="00FE7578" w:rsidP="00D803F9">
            <w:pPr>
              <w:spacing w:after="160" w:line="259" w:lineRule="auto"/>
              <w:rPr>
                <w:rFonts w:ascii="Verdana" w:hAnsi="Verdana" w:cstheme="majorHAnsi"/>
                <w:sz w:val="20"/>
                <w:szCs w:val="20"/>
                <w:rPrChange w:id="1601" w:author="Katarzyna Budzisz" w:date="2021-03-01T17:17:00Z">
                  <w:rPr>
                    <w:rFonts w:asciiTheme="majorHAnsi" w:hAnsiTheme="majorHAnsi" w:cstheme="majorHAnsi"/>
                    <w:sz w:val="24"/>
                    <w:szCs w:val="24"/>
                  </w:rPr>
                </w:rPrChange>
              </w:rPr>
            </w:pPr>
            <w:r w:rsidRPr="00FE7578">
              <w:rPr>
                <w:rFonts w:ascii="Verdana" w:hAnsi="Verdana" w:cstheme="majorHAnsi"/>
                <w:sz w:val="20"/>
                <w:szCs w:val="20"/>
                <w:rPrChange w:id="1602" w:author="Katarzyna Budzisz" w:date="2021-03-01T17:17:00Z">
                  <w:rPr>
                    <w:rFonts w:asciiTheme="majorHAnsi" w:hAnsiTheme="majorHAnsi" w:cstheme="majorHAnsi"/>
                    <w:sz w:val="24"/>
                    <w:szCs w:val="24"/>
                    <w:vertAlign w:val="superscript"/>
                  </w:rPr>
                </w:rPrChange>
              </w:rPr>
              <w:t>Numer telefonu</w:t>
            </w:r>
            <w:r w:rsidRPr="00FE7578">
              <w:rPr>
                <w:rFonts w:ascii="Verdana" w:hAnsi="Verdana" w:cstheme="majorHAnsi"/>
                <w:sz w:val="20"/>
                <w:szCs w:val="20"/>
                <w:vertAlign w:val="superscript"/>
                <w:rPrChange w:id="1603" w:author="Katarzyna Budzisz" w:date="2021-03-01T17:17:00Z">
                  <w:rPr>
                    <w:rFonts w:asciiTheme="majorHAnsi" w:hAnsiTheme="majorHAnsi" w:cstheme="majorHAnsi"/>
                    <w:sz w:val="24"/>
                    <w:szCs w:val="24"/>
                    <w:vertAlign w:val="superscript"/>
                  </w:rPr>
                </w:rPrChange>
              </w:rPr>
              <w:t>3)</w:t>
            </w:r>
          </w:p>
        </w:tc>
        <w:tc>
          <w:tcPr>
            <w:tcW w:w="3527" w:type="dxa"/>
            <w:gridSpan w:val="6"/>
            <w:vAlign w:val="center"/>
          </w:tcPr>
          <w:p w:rsidR="00761EEE" w:rsidRPr="00AD1F84" w:rsidRDefault="00761EEE" w:rsidP="00D803F9">
            <w:pPr>
              <w:spacing w:after="160" w:line="259" w:lineRule="auto"/>
              <w:rPr>
                <w:rFonts w:ascii="Verdana" w:hAnsi="Verdana" w:cstheme="majorHAnsi"/>
                <w:sz w:val="20"/>
                <w:szCs w:val="20"/>
                <w:rPrChange w:id="1604" w:author="Katarzyna Budzisz" w:date="2021-03-01T17:17:00Z">
                  <w:rPr>
                    <w:rFonts w:asciiTheme="majorHAnsi" w:hAnsiTheme="majorHAnsi" w:cstheme="majorHAnsi"/>
                    <w:sz w:val="24"/>
                    <w:szCs w:val="24"/>
                  </w:rPr>
                </w:rPrChange>
              </w:rPr>
            </w:pPr>
          </w:p>
        </w:tc>
      </w:tr>
    </w:tbl>
    <w:p w:rsidR="00761EEE" w:rsidRPr="00AD1F84" w:rsidRDefault="00761EEE" w:rsidP="00761EEE">
      <w:pPr>
        <w:spacing w:after="0"/>
        <w:jc w:val="both"/>
        <w:rPr>
          <w:rFonts w:ascii="Verdana" w:hAnsi="Verdana" w:cstheme="majorHAnsi"/>
          <w:sz w:val="20"/>
          <w:szCs w:val="20"/>
          <w:rPrChange w:id="1605" w:author="Katarzyna Budzisz" w:date="2021-03-01T17:17:00Z">
            <w:rPr>
              <w:rFonts w:asciiTheme="majorHAnsi" w:hAnsiTheme="majorHAnsi" w:cstheme="majorHAnsi"/>
              <w:sz w:val="24"/>
              <w:szCs w:val="24"/>
            </w:rPr>
          </w:rPrChange>
        </w:rPr>
      </w:pPr>
    </w:p>
    <w:tbl>
      <w:tblPr>
        <w:tblStyle w:val="Tabela-Siatka"/>
        <w:tblW w:w="0" w:type="auto"/>
        <w:tblLook w:val="04A0"/>
      </w:tblPr>
      <w:tblGrid>
        <w:gridCol w:w="1761"/>
        <w:gridCol w:w="1106"/>
        <w:gridCol w:w="682"/>
        <w:gridCol w:w="683"/>
        <w:gridCol w:w="683"/>
        <w:gridCol w:w="236"/>
        <w:gridCol w:w="447"/>
        <w:gridCol w:w="683"/>
        <w:gridCol w:w="571"/>
        <w:gridCol w:w="112"/>
        <w:gridCol w:w="683"/>
        <w:gridCol w:w="683"/>
        <w:gridCol w:w="683"/>
        <w:gridCol w:w="683"/>
        <w:gridCol w:w="683"/>
      </w:tblGrid>
      <w:tr w:rsidR="00761EEE" w:rsidRPr="00AD1F84" w:rsidTr="00D803F9">
        <w:trPr>
          <w:trHeight w:val="454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761EEE" w:rsidRPr="00AD1F84" w:rsidRDefault="00FE7578" w:rsidP="00D803F9">
            <w:pPr>
              <w:spacing w:after="160" w:line="259" w:lineRule="auto"/>
              <w:rPr>
                <w:rFonts w:ascii="Verdana" w:hAnsi="Verdana" w:cstheme="majorHAnsi"/>
                <w:sz w:val="20"/>
                <w:szCs w:val="20"/>
                <w:rPrChange w:id="1606" w:author="Katarzyna Budzisz" w:date="2021-03-01T17:17:00Z">
                  <w:rPr>
                    <w:rFonts w:asciiTheme="majorHAnsi" w:hAnsiTheme="majorHAnsi" w:cstheme="majorHAnsi"/>
                    <w:sz w:val="24"/>
                    <w:szCs w:val="24"/>
                  </w:rPr>
                </w:rPrChange>
              </w:rPr>
            </w:pPr>
            <w:r w:rsidRPr="00FE7578">
              <w:rPr>
                <w:rFonts w:ascii="Verdana" w:hAnsi="Verdana" w:cstheme="majorHAnsi"/>
                <w:sz w:val="20"/>
                <w:szCs w:val="20"/>
                <w:rPrChange w:id="1607" w:author="Katarzyna Budzisz" w:date="2021-03-01T17:17:00Z">
                  <w:rPr>
                    <w:rFonts w:asciiTheme="majorHAnsi" w:hAnsiTheme="majorHAnsi" w:cstheme="majorHAnsi"/>
                    <w:sz w:val="24"/>
                    <w:szCs w:val="24"/>
                    <w:vertAlign w:val="superscript"/>
                  </w:rPr>
                </w:rPrChange>
              </w:rPr>
              <w:t>Imię i nazwisko</w:t>
            </w:r>
          </w:p>
        </w:tc>
        <w:tc>
          <w:tcPr>
            <w:tcW w:w="8618" w:type="dxa"/>
            <w:gridSpan w:val="14"/>
            <w:vAlign w:val="center"/>
          </w:tcPr>
          <w:p w:rsidR="00761EEE" w:rsidRPr="00AD1F84" w:rsidRDefault="00761EEE" w:rsidP="00D803F9">
            <w:pPr>
              <w:spacing w:after="160" w:line="259" w:lineRule="auto"/>
              <w:rPr>
                <w:rFonts w:ascii="Verdana" w:hAnsi="Verdana" w:cstheme="majorHAnsi"/>
                <w:sz w:val="20"/>
                <w:szCs w:val="20"/>
                <w:rPrChange w:id="1608" w:author="Katarzyna Budzisz" w:date="2021-03-01T17:17:00Z">
                  <w:rPr>
                    <w:rFonts w:asciiTheme="majorHAnsi" w:hAnsiTheme="majorHAnsi" w:cstheme="majorHAnsi"/>
                    <w:sz w:val="24"/>
                    <w:szCs w:val="24"/>
                  </w:rPr>
                </w:rPrChange>
              </w:rPr>
            </w:pPr>
          </w:p>
        </w:tc>
      </w:tr>
      <w:tr w:rsidR="00761EEE" w:rsidRPr="00AD1F84" w:rsidTr="00D803F9">
        <w:trPr>
          <w:trHeight w:val="709"/>
        </w:trPr>
        <w:tc>
          <w:tcPr>
            <w:tcW w:w="2807" w:type="dxa"/>
            <w:gridSpan w:val="2"/>
            <w:shd w:val="clear" w:color="auto" w:fill="D9D9D9" w:themeFill="background1" w:themeFillShade="D9"/>
            <w:vAlign w:val="center"/>
          </w:tcPr>
          <w:p w:rsidR="00761EEE" w:rsidRPr="00AD1F84" w:rsidRDefault="00FE7578" w:rsidP="00D803F9">
            <w:pPr>
              <w:spacing w:after="160" w:line="259" w:lineRule="auto"/>
              <w:rPr>
                <w:rFonts w:ascii="Verdana" w:hAnsi="Verdana" w:cstheme="majorHAnsi"/>
                <w:sz w:val="20"/>
                <w:szCs w:val="20"/>
                <w:rPrChange w:id="1609" w:author="Katarzyna Budzisz" w:date="2021-03-01T17:17:00Z">
                  <w:rPr>
                    <w:rFonts w:asciiTheme="majorHAnsi" w:hAnsiTheme="majorHAnsi" w:cstheme="majorHAnsi"/>
                    <w:sz w:val="24"/>
                    <w:szCs w:val="24"/>
                  </w:rPr>
                </w:rPrChange>
              </w:rPr>
            </w:pPr>
            <w:r w:rsidRPr="00FE7578">
              <w:rPr>
                <w:rFonts w:ascii="Verdana" w:hAnsi="Verdana" w:cstheme="majorHAnsi"/>
                <w:sz w:val="20"/>
                <w:szCs w:val="20"/>
                <w:rPrChange w:id="1610" w:author="Katarzyna Budzisz" w:date="2021-03-01T17:17:00Z">
                  <w:rPr>
                    <w:rFonts w:asciiTheme="majorHAnsi" w:hAnsiTheme="majorHAnsi" w:cstheme="majorHAnsi"/>
                    <w:sz w:val="24"/>
                    <w:szCs w:val="24"/>
                    <w:vertAlign w:val="superscript"/>
                  </w:rPr>
                </w:rPrChange>
              </w:rPr>
              <w:t>PESEL</w:t>
            </w:r>
            <w:r w:rsidRPr="00FE7578">
              <w:rPr>
                <w:rFonts w:ascii="Verdana" w:hAnsi="Verdana" w:cstheme="majorHAnsi"/>
                <w:sz w:val="20"/>
                <w:szCs w:val="20"/>
                <w:vertAlign w:val="superscript"/>
                <w:rPrChange w:id="1611" w:author="Katarzyna Budzisz" w:date="2021-03-01T17:17:00Z">
                  <w:rPr>
                    <w:rFonts w:asciiTheme="majorHAnsi" w:hAnsiTheme="majorHAnsi" w:cstheme="majorHAnsi"/>
                    <w:sz w:val="24"/>
                    <w:szCs w:val="24"/>
                    <w:vertAlign w:val="superscript"/>
                  </w:rPr>
                </w:rPrChange>
              </w:rPr>
              <w:t>2)</w:t>
            </w:r>
          </w:p>
        </w:tc>
        <w:tc>
          <w:tcPr>
            <w:tcW w:w="682" w:type="dxa"/>
            <w:vAlign w:val="center"/>
          </w:tcPr>
          <w:p w:rsidR="00761EEE" w:rsidRPr="00AD1F84" w:rsidRDefault="00761EEE" w:rsidP="00D803F9">
            <w:pPr>
              <w:spacing w:after="160" w:line="259" w:lineRule="auto"/>
              <w:rPr>
                <w:rFonts w:ascii="Verdana" w:hAnsi="Verdana" w:cstheme="majorHAnsi"/>
                <w:sz w:val="20"/>
                <w:szCs w:val="20"/>
                <w:rPrChange w:id="1612" w:author="Katarzyna Budzisz" w:date="2021-03-01T17:17:00Z">
                  <w:rPr>
                    <w:rFonts w:asciiTheme="majorHAnsi" w:hAnsiTheme="majorHAnsi" w:cstheme="majorHAnsi"/>
                    <w:sz w:val="24"/>
                    <w:szCs w:val="24"/>
                  </w:rPr>
                </w:rPrChange>
              </w:rPr>
            </w:pPr>
          </w:p>
        </w:tc>
        <w:tc>
          <w:tcPr>
            <w:tcW w:w="683" w:type="dxa"/>
            <w:vAlign w:val="center"/>
          </w:tcPr>
          <w:p w:rsidR="00761EEE" w:rsidRPr="00AD1F84" w:rsidRDefault="00761EEE" w:rsidP="00D803F9">
            <w:pPr>
              <w:spacing w:after="160" w:line="259" w:lineRule="auto"/>
              <w:rPr>
                <w:rFonts w:ascii="Verdana" w:hAnsi="Verdana" w:cstheme="majorHAnsi"/>
                <w:sz w:val="20"/>
                <w:szCs w:val="20"/>
                <w:rPrChange w:id="1613" w:author="Katarzyna Budzisz" w:date="2021-03-01T17:17:00Z">
                  <w:rPr>
                    <w:rFonts w:asciiTheme="majorHAnsi" w:hAnsiTheme="majorHAnsi" w:cstheme="majorHAnsi"/>
                    <w:sz w:val="24"/>
                    <w:szCs w:val="24"/>
                  </w:rPr>
                </w:rPrChange>
              </w:rPr>
            </w:pPr>
          </w:p>
        </w:tc>
        <w:tc>
          <w:tcPr>
            <w:tcW w:w="683" w:type="dxa"/>
            <w:vAlign w:val="center"/>
          </w:tcPr>
          <w:p w:rsidR="00761EEE" w:rsidRPr="00AD1F84" w:rsidRDefault="00761EEE" w:rsidP="00D803F9">
            <w:pPr>
              <w:spacing w:after="160" w:line="259" w:lineRule="auto"/>
              <w:rPr>
                <w:rFonts w:ascii="Verdana" w:hAnsi="Verdana" w:cstheme="majorHAnsi"/>
                <w:sz w:val="20"/>
                <w:szCs w:val="20"/>
                <w:rPrChange w:id="1614" w:author="Katarzyna Budzisz" w:date="2021-03-01T17:17:00Z">
                  <w:rPr>
                    <w:rFonts w:asciiTheme="majorHAnsi" w:hAnsiTheme="majorHAnsi" w:cstheme="majorHAnsi"/>
                    <w:sz w:val="24"/>
                    <w:szCs w:val="24"/>
                  </w:rPr>
                </w:rPrChange>
              </w:rPr>
            </w:pPr>
          </w:p>
        </w:tc>
        <w:tc>
          <w:tcPr>
            <w:tcW w:w="683" w:type="dxa"/>
            <w:gridSpan w:val="2"/>
            <w:vAlign w:val="center"/>
          </w:tcPr>
          <w:p w:rsidR="00761EEE" w:rsidRPr="00AD1F84" w:rsidRDefault="00761EEE" w:rsidP="00D803F9">
            <w:pPr>
              <w:spacing w:after="160" w:line="259" w:lineRule="auto"/>
              <w:rPr>
                <w:rFonts w:ascii="Verdana" w:hAnsi="Verdana" w:cstheme="majorHAnsi"/>
                <w:sz w:val="20"/>
                <w:szCs w:val="20"/>
                <w:rPrChange w:id="1615" w:author="Katarzyna Budzisz" w:date="2021-03-01T17:17:00Z">
                  <w:rPr>
                    <w:rFonts w:asciiTheme="majorHAnsi" w:hAnsiTheme="majorHAnsi" w:cstheme="majorHAnsi"/>
                    <w:sz w:val="24"/>
                    <w:szCs w:val="24"/>
                  </w:rPr>
                </w:rPrChange>
              </w:rPr>
            </w:pPr>
          </w:p>
        </w:tc>
        <w:tc>
          <w:tcPr>
            <w:tcW w:w="683" w:type="dxa"/>
            <w:vAlign w:val="center"/>
          </w:tcPr>
          <w:p w:rsidR="00761EEE" w:rsidRPr="00AD1F84" w:rsidRDefault="00761EEE" w:rsidP="00D803F9">
            <w:pPr>
              <w:spacing w:after="160" w:line="259" w:lineRule="auto"/>
              <w:rPr>
                <w:rFonts w:ascii="Verdana" w:hAnsi="Verdana" w:cstheme="majorHAnsi"/>
                <w:sz w:val="20"/>
                <w:szCs w:val="20"/>
                <w:rPrChange w:id="1616" w:author="Katarzyna Budzisz" w:date="2021-03-01T17:17:00Z">
                  <w:rPr>
                    <w:rFonts w:asciiTheme="majorHAnsi" w:hAnsiTheme="majorHAnsi" w:cstheme="majorHAnsi"/>
                    <w:sz w:val="24"/>
                    <w:szCs w:val="24"/>
                  </w:rPr>
                </w:rPrChange>
              </w:rPr>
            </w:pPr>
          </w:p>
        </w:tc>
        <w:tc>
          <w:tcPr>
            <w:tcW w:w="683" w:type="dxa"/>
            <w:gridSpan w:val="2"/>
            <w:vAlign w:val="center"/>
          </w:tcPr>
          <w:p w:rsidR="00761EEE" w:rsidRPr="00AD1F84" w:rsidRDefault="00761EEE" w:rsidP="00D803F9">
            <w:pPr>
              <w:spacing w:after="160" w:line="259" w:lineRule="auto"/>
              <w:rPr>
                <w:rFonts w:ascii="Verdana" w:hAnsi="Verdana" w:cstheme="majorHAnsi"/>
                <w:sz w:val="20"/>
                <w:szCs w:val="20"/>
                <w:rPrChange w:id="1617" w:author="Katarzyna Budzisz" w:date="2021-03-01T17:17:00Z">
                  <w:rPr>
                    <w:rFonts w:asciiTheme="majorHAnsi" w:hAnsiTheme="majorHAnsi" w:cstheme="majorHAnsi"/>
                    <w:sz w:val="24"/>
                    <w:szCs w:val="24"/>
                  </w:rPr>
                </w:rPrChange>
              </w:rPr>
            </w:pPr>
          </w:p>
        </w:tc>
        <w:tc>
          <w:tcPr>
            <w:tcW w:w="683" w:type="dxa"/>
            <w:vAlign w:val="center"/>
          </w:tcPr>
          <w:p w:rsidR="00761EEE" w:rsidRPr="00AD1F84" w:rsidRDefault="00761EEE" w:rsidP="00D803F9">
            <w:pPr>
              <w:spacing w:after="160" w:line="259" w:lineRule="auto"/>
              <w:rPr>
                <w:rFonts w:ascii="Verdana" w:hAnsi="Verdana" w:cstheme="majorHAnsi"/>
                <w:sz w:val="20"/>
                <w:szCs w:val="20"/>
                <w:rPrChange w:id="1618" w:author="Katarzyna Budzisz" w:date="2021-03-01T17:17:00Z">
                  <w:rPr>
                    <w:rFonts w:asciiTheme="majorHAnsi" w:hAnsiTheme="majorHAnsi" w:cstheme="majorHAnsi"/>
                    <w:sz w:val="24"/>
                    <w:szCs w:val="24"/>
                  </w:rPr>
                </w:rPrChange>
              </w:rPr>
            </w:pPr>
          </w:p>
        </w:tc>
        <w:tc>
          <w:tcPr>
            <w:tcW w:w="683" w:type="dxa"/>
            <w:vAlign w:val="center"/>
          </w:tcPr>
          <w:p w:rsidR="00761EEE" w:rsidRPr="00AD1F84" w:rsidRDefault="00761EEE" w:rsidP="00D803F9">
            <w:pPr>
              <w:spacing w:after="160" w:line="259" w:lineRule="auto"/>
              <w:rPr>
                <w:rFonts w:ascii="Verdana" w:hAnsi="Verdana" w:cstheme="majorHAnsi"/>
                <w:sz w:val="20"/>
                <w:szCs w:val="20"/>
                <w:rPrChange w:id="1619" w:author="Katarzyna Budzisz" w:date="2021-03-01T17:17:00Z">
                  <w:rPr>
                    <w:rFonts w:asciiTheme="majorHAnsi" w:hAnsiTheme="majorHAnsi" w:cstheme="majorHAnsi"/>
                    <w:sz w:val="24"/>
                    <w:szCs w:val="24"/>
                  </w:rPr>
                </w:rPrChange>
              </w:rPr>
            </w:pPr>
          </w:p>
        </w:tc>
        <w:tc>
          <w:tcPr>
            <w:tcW w:w="683" w:type="dxa"/>
            <w:vAlign w:val="center"/>
          </w:tcPr>
          <w:p w:rsidR="00761EEE" w:rsidRPr="00AD1F84" w:rsidRDefault="00761EEE" w:rsidP="00D803F9">
            <w:pPr>
              <w:spacing w:after="160" w:line="259" w:lineRule="auto"/>
              <w:rPr>
                <w:rFonts w:ascii="Verdana" w:hAnsi="Verdana" w:cstheme="majorHAnsi"/>
                <w:sz w:val="20"/>
                <w:szCs w:val="20"/>
                <w:rPrChange w:id="1620" w:author="Katarzyna Budzisz" w:date="2021-03-01T17:17:00Z">
                  <w:rPr>
                    <w:rFonts w:asciiTheme="majorHAnsi" w:hAnsiTheme="majorHAnsi" w:cstheme="majorHAnsi"/>
                    <w:sz w:val="24"/>
                    <w:szCs w:val="24"/>
                  </w:rPr>
                </w:rPrChange>
              </w:rPr>
            </w:pPr>
          </w:p>
        </w:tc>
        <w:tc>
          <w:tcPr>
            <w:tcW w:w="683" w:type="dxa"/>
            <w:vAlign w:val="center"/>
          </w:tcPr>
          <w:p w:rsidR="00761EEE" w:rsidRPr="00AD1F84" w:rsidRDefault="00761EEE" w:rsidP="00D803F9">
            <w:pPr>
              <w:spacing w:after="160" w:line="259" w:lineRule="auto"/>
              <w:rPr>
                <w:rFonts w:ascii="Verdana" w:hAnsi="Verdana" w:cstheme="majorHAnsi"/>
                <w:sz w:val="20"/>
                <w:szCs w:val="20"/>
                <w:rPrChange w:id="1621" w:author="Katarzyna Budzisz" w:date="2021-03-01T17:17:00Z">
                  <w:rPr>
                    <w:rFonts w:asciiTheme="majorHAnsi" w:hAnsiTheme="majorHAnsi" w:cstheme="majorHAnsi"/>
                    <w:sz w:val="24"/>
                    <w:szCs w:val="24"/>
                  </w:rPr>
                </w:rPrChange>
              </w:rPr>
            </w:pPr>
          </w:p>
        </w:tc>
        <w:tc>
          <w:tcPr>
            <w:tcW w:w="683" w:type="dxa"/>
            <w:vAlign w:val="center"/>
          </w:tcPr>
          <w:p w:rsidR="00761EEE" w:rsidRPr="00AD1F84" w:rsidRDefault="00761EEE" w:rsidP="00D803F9">
            <w:pPr>
              <w:spacing w:after="160" w:line="259" w:lineRule="auto"/>
              <w:rPr>
                <w:rFonts w:ascii="Verdana" w:hAnsi="Verdana" w:cstheme="majorHAnsi"/>
                <w:sz w:val="20"/>
                <w:szCs w:val="20"/>
                <w:rPrChange w:id="1622" w:author="Katarzyna Budzisz" w:date="2021-03-01T17:17:00Z">
                  <w:rPr>
                    <w:rFonts w:asciiTheme="majorHAnsi" w:hAnsiTheme="majorHAnsi" w:cstheme="majorHAnsi"/>
                    <w:sz w:val="24"/>
                    <w:szCs w:val="24"/>
                  </w:rPr>
                </w:rPrChange>
              </w:rPr>
            </w:pPr>
          </w:p>
        </w:tc>
      </w:tr>
      <w:tr w:rsidR="00761EEE" w:rsidRPr="00AD1F84" w:rsidTr="00D803F9">
        <w:trPr>
          <w:trHeight w:val="794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761EEE" w:rsidRPr="00AD1F84" w:rsidRDefault="00FE7578" w:rsidP="00D803F9">
            <w:pPr>
              <w:spacing w:after="160" w:line="259" w:lineRule="auto"/>
              <w:rPr>
                <w:rFonts w:ascii="Verdana" w:hAnsi="Verdana" w:cstheme="majorHAnsi"/>
                <w:sz w:val="20"/>
                <w:szCs w:val="20"/>
                <w:rPrChange w:id="1623" w:author="Katarzyna Budzisz" w:date="2021-03-01T17:17:00Z">
                  <w:rPr>
                    <w:rFonts w:asciiTheme="majorHAnsi" w:hAnsiTheme="majorHAnsi" w:cstheme="majorHAnsi"/>
                    <w:sz w:val="24"/>
                    <w:szCs w:val="24"/>
                  </w:rPr>
                </w:rPrChange>
              </w:rPr>
            </w:pPr>
            <w:r w:rsidRPr="00FE7578">
              <w:rPr>
                <w:rFonts w:ascii="Verdana" w:hAnsi="Verdana" w:cstheme="majorHAnsi"/>
                <w:sz w:val="20"/>
                <w:szCs w:val="20"/>
                <w:rPrChange w:id="1624" w:author="Katarzyna Budzisz" w:date="2021-03-01T17:17:00Z">
                  <w:rPr>
                    <w:rFonts w:asciiTheme="majorHAnsi" w:hAnsiTheme="majorHAnsi" w:cstheme="majorHAnsi"/>
                    <w:sz w:val="24"/>
                    <w:szCs w:val="24"/>
                    <w:vertAlign w:val="superscript"/>
                  </w:rPr>
                </w:rPrChange>
              </w:rPr>
              <w:t>Adres poczty</w:t>
            </w:r>
          </w:p>
          <w:p w:rsidR="00761EEE" w:rsidRPr="00AD1F84" w:rsidRDefault="00FE7578" w:rsidP="00D803F9">
            <w:pPr>
              <w:spacing w:after="160" w:line="259" w:lineRule="auto"/>
              <w:rPr>
                <w:rFonts w:ascii="Verdana" w:hAnsi="Verdana" w:cstheme="majorHAnsi"/>
                <w:sz w:val="20"/>
                <w:szCs w:val="20"/>
                <w:rPrChange w:id="1625" w:author="Katarzyna Budzisz" w:date="2021-03-01T17:17:00Z">
                  <w:rPr>
                    <w:rFonts w:asciiTheme="majorHAnsi" w:hAnsiTheme="majorHAnsi" w:cstheme="majorHAnsi"/>
                    <w:sz w:val="24"/>
                    <w:szCs w:val="24"/>
                  </w:rPr>
                </w:rPrChange>
              </w:rPr>
            </w:pPr>
            <w:r w:rsidRPr="00FE7578">
              <w:rPr>
                <w:rFonts w:ascii="Verdana" w:hAnsi="Verdana" w:cstheme="majorHAnsi"/>
                <w:sz w:val="20"/>
                <w:szCs w:val="20"/>
                <w:rPrChange w:id="1626" w:author="Katarzyna Budzisz" w:date="2021-03-01T17:17:00Z">
                  <w:rPr>
                    <w:rFonts w:asciiTheme="majorHAnsi" w:hAnsiTheme="majorHAnsi" w:cstheme="majorHAnsi"/>
                    <w:sz w:val="24"/>
                    <w:szCs w:val="24"/>
                    <w:vertAlign w:val="superscript"/>
                  </w:rPr>
                </w:rPrChange>
              </w:rPr>
              <w:t>elektronicznej</w:t>
            </w:r>
            <w:r w:rsidRPr="00FE7578">
              <w:rPr>
                <w:rFonts w:ascii="Verdana" w:hAnsi="Verdana" w:cstheme="majorHAnsi"/>
                <w:sz w:val="20"/>
                <w:szCs w:val="20"/>
                <w:vertAlign w:val="superscript"/>
                <w:rPrChange w:id="1627" w:author="Katarzyna Budzisz" w:date="2021-03-01T17:17:00Z">
                  <w:rPr>
                    <w:rFonts w:asciiTheme="majorHAnsi" w:hAnsiTheme="majorHAnsi" w:cstheme="majorHAnsi"/>
                    <w:sz w:val="24"/>
                    <w:szCs w:val="24"/>
                    <w:vertAlign w:val="superscript"/>
                  </w:rPr>
                </w:rPrChange>
              </w:rPr>
              <w:t>3)</w:t>
            </w:r>
          </w:p>
        </w:tc>
        <w:tc>
          <w:tcPr>
            <w:tcW w:w="3390" w:type="dxa"/>
            <w:gridSpan w:val="5"/>
            <w:vAlign w:val="center"/>
          </w:tcPr>
          <w:p w:rsidR="00761EEE" w:rsidRPr="00AD1F84" w:rsidRDefault="00761EEE" w:rsidP="00D803F9">
            <w:pPr>
              <w:spacing w:after="160" w:line="259" w:lineRule="auto"/>
              <w:rPr>
                <w:rFonts w:ascii="Verdana" w:hAnsi="Verdana" w:cstheme="majorHAnsi"/>
                <w:sz w:val="20"/>
                <w:szCs w:val="20"/>
                <w:rPrChange w:id="1628" w:author="Katarzyna Budzisz" w:date="2021-03-01T17:17:00Z">
                  <w:rPr>
                    <w:rFonts w:asciiTheme="majorHAnsi" w:hAnsiTheme="majorHAnsi" w:cstheme="majorHAnsi"/>
                    <w:sz w:val="24"/>
                    <w:szCs w:val="24"/>
                  </w:rPr>
                </w:rPrChange>
              </w:rPr>
            </w:pPr>
          </w:p>
        </w:tc>
        <w:tc>
          <w:tcPr>
            <w:tcW w:w="1701" w:type="dxa"/>
            <w:gridSpan w:val="3"/>
            <w:shd w:val="clear" w:color="auto" w:fill="D9D9D9" w:themeFill="background1" w:themeFillShade="D9"/>
            <w:vAlign w:val="center"/>
          </w:tcPr>
          <w:p w:rsidR="00761EEE" w:rsidRPr="00AD1F84" w:rsidRDefault="00FE7578" w:rsidP="00D803F9">
            <w:pPr>
              <w:spacing w:after="160" w:line="259" w:lineRule="auto"/>
              <w:rPr>
                <w:rFonts w:ascii="Verdana" w:hAnsi="Verdana" w:cstheme="majorHAnsi"/>
                <w:sz w:val="20"/>
                <w:szCs w:val="20"/>
                <w:rPrChange w:id="1629" w:author="Katarzyna Budzisz" w:date="2021-03-01T17:17:00Z">
                  <w:rPr>
                    <w:rFonts w:asciiTheme="majorHAnsi" w:hAnsiTheme="majorHAnsi" w:cstheme="majorHAnsi"/>
                    <w:sz w:val="24"/>
                    <w:szCs w:val="24"/>
                  </w:rPr>
                </w:rPrChange>
              </w:rPr>
            </w:pPr>
            <w:r w:rsidRPr="00FE7578">
              <w:rPr>
                <w:rFonts w:ascii="Verdana" w:hAnsi="Verdana" w:cstheme="majorHAnsi"/>
                <w:sz w:val="20"/>
                <w:szCs w:val="20"/>
                <w:rPrChange w:id="1630" w:author="Katarzyna Budzisz" w:date="2021-03-01T17:17:00Z">
                  <w:rPr>
                    <w:rFonts w:asciiTheme="majorHAnsi" w:hAnsiTheme="majorHAnsi" w:cstheme="majorHAnsi"/>
                    <w:sz w:val="24"/>
                    <w:szCs w:val="24"/>
                    <w:vertAlign w:val="superscript"/>
                  </w:rPr>
                </w:rPrChange>
              </w:rPr>
              <w:t>Numer telefonu</w:t>
            </w:r>
            <w:r w:rsidRPr="00FE7578">
              <w:rPr>
                <w:rFonts w:ascii="Verdana" w:hAnsi="Verdana" w:cstheme="majorHAnsi"/>
                <w:sz w:val="20"/>
                <w:szCs w:val="20"/>
                <w:vertAlign w:val="superscript"/>
                <w:rPrChange w:id="1631" w:author="Katarzyna Budzisz" w:date="2021-03-01T17:17:00Z">
                  <w:rPr>
                    <w:rFonts w:asciiTheme="majorHAnsi" w:hAnsiTheme="majorHAnsi" w:cstheme="majorHAnsi"/>
                    <w:sz w:val="24"/>
                    <w:szCs w:val="24"/>
                    <w:vertAlign w:val="superscript"/>
                  </w:rPr>
                </w:rPrChange>
              </w:rPr>
              <w:t>3)</w:t>
            </w:r>
          </w:p>
        </w:tc>
        <w:tc>
          <w:tcPr>
            <w:tcW w:w="3527" w:type="dxa"/>
            <w:gridSpan w:val="6"/>
            <w:vAlign w:val="center"/>
          </w:tcPr>
          <w:p w:rsidR="00761EEE" w:rsidRPr="00AD1F84" w:rsidRDefault="00761EEE" w:rsidP="00D803F9">
            <w:pPr>
              <w:spacing w:after="160" w:line="259" w:lineRule="auto"/>
              <w:rPr>
                <w:rFonts w:ascii="Verdana" w:hAnsi="Verdana" w:cstheme="majorHAnsi"/>
                <w:sz w:val="20"/>
                <w:szCs w:val="20"/>
                <w:rPrChange w:id="1632" w:author="Katarzyna Budzisz" w:date="2021-03-01T17:17:00Z">
                  <w:rPr>
                    <w:rFonts w:asciiTheme="majorHAnsi" w:hAnsiTheme="majorHAnsi" w:cstheme="majorHAnsi"/>
                    <w:sz w:val="24"/>
                    <w:szCs w:val="24"/>
                  </w:rPr>
                </w:rPrChange>
              </w:rPr>
            </w:pPr>
          </w:p>
        </w:tc>
      </w:tr>
    </w:tbl>
    <w:p w:rsidR="00761EEE" w:rsidRPr="00AD1F84" w:rsidRDefault="00761EEE" w:rsidP="00761EEE">
      <w:pPr>
        <w:spacing w:after="0"/>
        <w:jc w:val="both"/>
        <w:rPr>
          <w:rFonts w:ascii="Verdana" w:hAnsi="Verdana" w:cstheme="majorHAnsi"/>
          <w:sz w:val="2"/>
          <w:szCs w:val="2"/>
          <w:rPrChange w:id="1633" w:author="Katarzyna Budzisz" w:date="2021-03-01T17:17:00Z">
            <w:rPr>
              <w:rFonts w:asciiTheme="majorHAnsi" w:hAnsiTheme="majorHAnsi" w:cstheme="majorHAnsi"/>
              <w:sz w:val="4"/>
              <w:szCs w:val="4"/>
            </w:rPr>
          </w:rPrChange>
        </w:rPr>
      </w:pPr>
    </w:p>
    <w:p w:rsidR="00761EEE" w:rsidRPr="00AD1F84" w:rsidDel="00485A43" w:rsidRDefault="00761EEE" w:rsidP="00761EEE">
      <w:pPr>
        <w:rPr>
          <w:del w:id="1634" w:author="Katarzyna Budzisz" w:date="2021-03-01T17:23:00Z"/>
          <w:rFonts w:ascii="Verdana" w:hAnsi="Verdana" w:cstheme="majorHAnsi"/>
          <w:sz w:val="16"/>
          <w:szCs w:val="18"/>
          <w:vertAlign w:val="superscript"/>
          <w:rPrChange w:id="1635" w:author="Katarzyna Budzisz" w:date="2021-03-01T17:17:00Z">
            <w:rPr>
              <w:del w:id="1636" w:author="Katarzyna Budzisz" w:date="2021-03-01T17:23:00Z"/>
              <w:rFonts w:asciiTheme="majorHAnsi" w:hAnsiTheme="majorHAnsi" w:cstheme="majorHAnsi"/>
              <w:sz w:val="20"/>
              <w:vertAlign w:val="superscript"/>
            </w:rPr>
          </w:rPrChange>
        </w:rPr>
      </w:pPr>
    </w:p>
    <w:p w:rsidR="00761EEE" w:rsidRPr="00AD1F84" w:rsidDel="00485A43" w:rsidRDefault="00761EEE" w:rsidP="00761EEE">
      <w:pPr>
        <w:rPr>
          <w:del w:id="1637" w:author="Katarzyna Budzisz" w:date="2021-03-01T17:23:00Z"/>
          <w:rFonts w:ascii="Verdana" w:hAnsi="Verdana" w:cstheme="majorHAnsi"/>
          <w:sz w:val="16"/>
          <w:szCs w:val="18"/>
          <w:vertAlign w:val="superscript"/>
          <w:rPrChange w:id="1638" w:author="Katarzyna Budzisz" w:date="2021-03-01T17:17:00Z">
            <w:rPr>
              <w:del w:id="1639" w:author="Katarzyna Budzisz" w:date="2021-03-01T17:23:00Z"/>
              <w:rFonts w:asciiTheme="majorHAnsi" w:hAnsiTheme="majorHAnsi" w:cstheme="majorHAnsi"/>
              <w:sz w:val="20"/>
              <w:vertAlign w:val="superscript"/>
            </w:rPr>
          </w:rPrChange>
        </w:rPr>
      </w:pPr>
    </w:p>
    <w:p w:rsidR="00485A43" w:rsidRDefault="00485A43" w:rsidP="00761EEE">
      <w:pPr>
        <w:jc w:val="both"/>
        <w:rPr>
          <w:ins w:id="1640" w:author="Katarzyna Budzisz" w:date="2021-03-01T17:23:00Z"/>
          <w:rFonts w:ascii="Verdana" w:hAnsi="Verdana" w:cstheme="majorHAnsi"/>
          <w:sz w:val="16"/>
          <w:szCs w:val="18"/>
        </w:rPr>
      </w:pPr>
    </w:p>
    <w:p w:rsidR="00761EEE" w:rsidRPr="00AD1F84" w:rsidRDefault="00FE7578" w:rsidP="00761EEE">
      <w:pPr>
        <w:jc w:val="both"/>
        <w:rPr>
          <w:rFonts w:ascii="Verdana" w:hAnsi="Verdana" w:cstheme="majorHAnsi"/>
          <w:sz w:val="16"/>
          <w:szCs w:val="18"/>
          <w:rPrChange w:id="1641" w:author="Katarzyna Budzisz" w:date="2021-03-01T17:17:00Z">
            <w:rPr>
              <w:rFonts w:asciiTheme="majorHAnsi" w:hAnsiTheme="majorHAnsi" w:cstheme="majorHAnsi"/>
              <w:sz w:val="20"/>
            </w:rPr>
          </w:rPrChange>
        </w:rPr>
      </w:pPr>
      <w:r w:rsidRPr="00FE7578">
        <w:rPr>
          <w:rFonts w:ascii="Verdana" w:hAnsi="Verdana" w:cstheme="majorHAnsi"/>
          <w:sz w:val="16"/>
          <w:szCs w:val="18"/>
          <w:rPrChange w:id="1642" w:author="Katarzyna Budzisz" w:date="2021-03-01T17:17:00Z">
            <w:rPr>
              <w:rFonts w:asciiTheme="majorHAnsi" w:hAnsiTheme="majorHAnsi" w:cstheme="majorHAnsi"/>
              <w:sz w:val="20"/>
              <w:vertAlign w:val="superscript"/>
            </w:rPr>
          </w:rPrChange>
        </w:rPr>
        <w:t>1) W przypadku gdy członków gospodarstwa domowego jest więcej niż sześciu, należy dodać formularz określający dane kolejnych członków gospodarstwa domowego.</w:t>
      </w:r>
    </w:p>
    <w:p w:rsidR="00761EEE" w:rsidRPr="00AD1F84" w:rsidRDefault="00FE7578" w:rsidP="00761EEE">
      <w:pPr>
        <w:jc w:val="both"/>
        <w:rPr>
          <w:rFonts w:ascii="Verdana" w:hAnsi="Verdana" w:cstheme="majorHAnsi"/>
          <w:sz w:val="16"/>
          <w:szCs w:val="18"/>
          <w:rPrChange w:id="1643" w:author="Katarzyna Budzisz" w:date="2021-03-01T17:17:00Z">
            <w:rPr>
              <w:rFonts w:asciiTheme="majorHAnsi" w:hAnsiTheme="majorHAnsi" w:cstheme="majorHAnsi"/>
              <w:sz w:val="20"/>
            </w:rPr>
          </w:rPrChange>
        </w:rPr>
      </w:pPr>
      <w:r w:rsidRPr="00FE7578">
        <w:rPr>
          <w:rFonts w:ascii="Verdana" w:hAnsi="Verdana" w:cstheme="majorHAnsi"/>
          <w:sz w:val="16"/>
          <w:szCs w:val="18"/>
          <w:rPrChange w:id="1644" w:author="Katarzyna Budzisz" w:date="2021-03-01T17:17:00Z">
            <w:rPr>
              <w:rFonts w:asciiTheme="majorHAnsi" w:hAnsiTheme="majorHAnsi" w:cstheme="majorHAnsi"/>
              <w:sz w:val="20"/>
              <w:vertAlign w:val="superscript"/>
            </w:rPr>
          </w:rPrChange>
        </w:rPr>
        <w:t>2) W przypadku gdy nie nadano numeru PESEL, należy podać numer i serię dokumentu potwierdzającego tożsamość.</w:t>
      </w:r>
    </w:p>
    <w:p w:rsidR="00761EEE" w:rsidRPr="00AD1F84" w:rsidRDefault="00FE7578" w:rsidP="00761EEE">
      <w:pPr>
        <w:jc w:val="both"/>
        <w:rPr>
          <w:rFonts w:ascii="Verdana" w:hAnsi="Verdana" w:cstheme="majorHAnsi"/>
          <w:sz w:val="16"/>
          <w:szCs w:val="18"/>
          <w:rPrChange w:id="1645" w:author="ADS" w:date="2158-11-15T23:48:00Z">
            <w:rPr>
              <w:rFonts w:asciiTheme="majorHAnsi" w:hAnsiTheme="majorHAnsi" w:cstheme="majorHAnsi"/>
              <w:sz w:val="20"/>
            </w:rPr>
          </w:rPrChange>
        </w:rPr>
        <w:sectPr w:rsidR="00761EEE" w:rsidRPr="00AD1F84" w:rsidSect="00413636">
          <w:pgSz w:w="11906" w:h="16838"/>
          <w:pgMar w:top="1276" w:right="720" w:bottom="720" w:left="720" w:header="708" w:footer="708" w:gutter="0"/>
          <w:cols w:space="708"/>
          <w:docGrid w:linePitch="360"/>
        </w:sectPr>
      </w:pPr>
      <w:r w:rsidRPr="00FE7578">
        <w:rPr>
          <w:rFonts w:ascii="Verdana" w:hAnsi="Verdana" w:cstheme="majorHAnsi"/>
          <w:sz w:val="16"/>
          <w:szCs w:val="18"/>
          <w:rPrChange w:id="1646" w:author="Katarzyna Budzisz" w:date="2021-03-01T17:17:00Z">
            <w:rPr>
              <w:rFonts w:asciiTheme="majorHAnsi" w:hAnsiTheme="majorHAnsi" w:cstheme="majorHAnsi"/>
              <w:sz w:val="20"/>
              <w:vertAlign w:val="superscript"/>
            </w:rPr>
          </w:rPrChange>
        </w:rPr>
        <w:t>3) W przypadku posiadania należy podać.</w:t>
      </w:r>
    </w:p>
    <w:p w:rsidR="00000000" w:rsidRDefault="003A1268">
      <w:pPr>
        <w:pStyle w:val="Nagwek2"/>
        <w:rPr>
          <w:rFonts w:cs="Times New Roman"/>
          <w:rPrChange w:id="1647" w:author="Katarzyna Budzisz" w:date="2021-03-01T17:17:00Z">
            <w:rPr>
              <w:rFonts w:ascii="Times New Roman" w:hAnsi="Times New Roman" w:cs="Times New Roman"/>
            </w:rPr>
          </w:rPrChange>
        </w:rPr>
        <w:pPrChange w:id="1648" w:author="Katarzyna Budzisz" w:date="2021-03-01T17:19:00Z">
          <w:pPr>
            <w:spacing w:after="379"/>
            <w:ind w:left="6515"/>
            <w:jc w:val="right"/>
          </w:pPr>
        </w:pPrChange>
      </w:pPr>
      <w:r w:rsidRPr="00AD1F84">
        <w:lastRenderedPageBreak/>
        <w:t>Załącznik nr 4 do</w:t>
      </w:r>
      <w:r w:rsidR="00FE7578" w:rsidRPr="00FE7578">
        <w:rPr>
          <w:rPrChange w:id="1649" w:author="Katarzyna Budzisz" w:date="2021-03-01T17:17:00Z">
            <w:rPr>
              <w:vertAlign w:val="superscript"/>
            </w:rPr>
          </w:rPrChange>
        </w:rPr>
        <w:t xml:space="preserve"> wniosku o zawarcie umowy </w:t>
      </w:r>
      <w:r w:rsidR="00FE7578" w:rsidRPr="00FE7578">
        <w:rPr>
          <w:rPrChange w:id="1650" w:author="Katarzyna Budzisz" w:date="2021-03-01T17:17:00Z">
            <w:rPr>
              <w:vertAlign w:val="superscript"/>
            </w:rPr>
          </w:rPrChange>
        </w:rPr>
        <w:br/>
        <w:t>o realizację przedsięwzięcia niskoemisyjnego</w:t>
      </w:r>
      <w:r w:rsidR="00FE7578" w:rsidRPr="00FE7578">
        <w:rPr>
          <w:rFonts w:eastAsia="Arial" w:cs="Times New Roman"/>
          <w:sz w:val="10"/>
          <w:rPrChange w:id="1651" w:author="Katarzyna Budzisz" w:date="2021-03-01T17:17:00Z">
            <w:rPr>
              <w:rFonts w:ascii="Times New Roman" w:eastAsia="Arial" w:hAnsi="Times New Roman" w:cs="Times New Roman"/>
              <w:sz w:val="14"/>
              <w:vertAlign w:val="superscript"/>
            </w:rPr>
          </w:rPrChange>
        </w:rPr>
        <w:t xml:space="preserve"> </w:t>
      </w:r>
    </w:p>
    <w:p w:rsidR="00000000" w:rsidRDefault="00FE7578">
      <w:pPr>
        <w:pStyle w:val="Bezodstpw"/>
        <w:jc w:val="center"/>
        <w:rPr>
          <w:rFonts w:ascii="Verdana" w:hAnsi="Verdana"/>
          <w:bCs/>
          <w:sz w:val="20"/>
          <w:szCs w:val="20"/>
          <w:rPrChange w:id="1652" w:author="Katarzyna Budzisz" w:date="2021-03-01T17:19:00Z">
            <w:rPr/>
          </w:rPrChange>
        </w:rPr>
        <w:pPrChange w:id="1653" w:author="Katarzyna Budzisz" w:date="2021-03-01T17:19:00Z">
          <w:pPr>
            <w:pStyle w:val="Nagwek1"/>
            <w:spacing w:after="196"/>
            <w:ind w:right="1"/>
          </w:pPr>
        </w:pPrChange>
      </w:pPr>
      <w:r w:rsidRPr="00FE7578">
        <w:rPr>
          <w:rFonts w:ascii="Verdana" w:hAnsi="Verdana"/>
          <w:b/>
          <w:bCs/>
          <w:sz w:val="20"/>
          <w:szCs w:val="20"/>
          <w:rPrChange w:id="1654" w:author="Katarzyna Budzisz" w:date="2021-03-01T17:19:00Z">
            <w:rPr>
              <w:b w:val="0"/>
              <w:vertAlign w:val="superscript"/>
            </w:rPr>
          </w:rPrChange>
        </w:rPr>
        <w:t xml:space="preserve">PEŁNOMOCNICTWO </w:t>
      </w:r>
      <w:r w:rsidRPr="00FE7578">
        <w:rPr>
          <w:rFonts w:ascii="Verdana" w:hAnsi="Verdana"/>
          <w:b/>
          <w:bCs/>
          <w:sz w:val="20"/>
          <w:szCs w:val="20"/>
          <w:vertAlign w:val="superscript"/>
          <w:rPrChange w:id="1655" w:author="Katarzyna Budzisz" w:date="2021-03-01T17:19:00Z">
            <w:rPr>
              <w:b w:val="0"/>
              <w:vertAlign w:val="superscript"/>
            </w:rPr>
          </w:rPrChange>
        </w:rPr>
        <w:t>1)</w:t>
      </w:r>
    </w:p>
    <w:p w:rsidR="00761EEE" w:rsidRPr="00AD1F84" w:rsidRDefault="00FE7578" w:rsidP="00761EEE">
      <w:pPr>
        <w:spacing w:after="235" w:line="276" w:lineRule="auto"/>
        <w:ind w:left="-5" w:hanging="10"/>
        <w:rPr>
          <w:rFonts w:ascii="Verdana" w:eastAsia="Arial" w:hAnsi="Verdana" w:cs="Times New Roman"/>
          <w:sz w:val="18"/>
          <w:szCs w:val="18"/>
          <w:rPrChange w:id="1656" w:author="Katarzyna Budzisz" w:date="2021-03-01T17:17:00Z">
            <w:rPr>
              <w:rFonts w:ascii="Times New Roman" w:eastAsia="Arial" w:hAnsi="Times New Roman" w:cs="Times New Roman"/>
            </w:rPr>
          </w:rPrChange>
        </w:rPr>
      </w:pPr>
      <w:r w:rsidRPr="00FE7578">
        <w:rPr>
          <w:rFonts w:ascii="Verdana" w:eastAsia="Arial" w:hAnsi="Verdana" w:cs="Times New Roman"/>
          <w:sz w:val="18"/>
          <w:szCs w:val="18"/>
          <w:rPrChange w:id="1657" w:author="Katarzyna Budzisz" w:date="2021-03-01T17:17:00Z">
            <w:rPr>
              <w:rFonts w:ascii="Times New Roman" w:eastAsia="Arial" w:hAnsi="Times New Roman" w:cs="Times New Roman"/>
              <w:vertAlign w:val="superscript"/>
            </w:rPr>
          </w:rPrChange>
        </w:rPr>
        <w:t xml:space="preserve">Ja, niżej podpisany/a: </w:t>
      </w: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  <w:tblPrChange w:id="1658" w:author="Katarzyna Budzisz" w:date="2021-03-01T17:20:00Z">
          <w:tblPr>
            <w:tblStyle w:val="Tabela-Siatka"/>
            <w:tblW w:w="0" w:type="auto"/>
            <w:tblInd w:w="-5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/>
          </w:tblPr>
        </w:tblPrChange>
      </w:tblPr>
      <w:tblGrid>
        <w:gridCol w:w="3339"/>
        <w:gridCol w:w="7343"/>
        <w:tblGridChange w:id="1659">
          <w:tblGrid>
            <w:gridCol w:w="2835"/>
            <w:gridCol w:w="6232"/>
          </w:tblGrid>
        </w:tblGridChange>
      </w:tblGrid>
      <w:tr w:rsidR="00761EEE" w:rsidRPr="00AD1F84" w:rsidTr="00AD1F84">
        <w:tc>
          <w:tcPr>
            <w:tcW w:w="1563" w:type="pct"/>
            <w:tcPrChange w:id="1660" w:author="Katarzyna Budzisz" w:date="2021-03-01T17:20:00Z">
              <w:tcPr>
                <w:tcW w:w="2835" w:type="dxa"/>
              </w:tcPr>
            </w:tcPrChange>
          </w:tcPr>
          <w:p w:rsidR="00761EEE" w:rsidRPr="00AD1F84" w:rsidRDefault="00FE7578" w:rsidP="00D803F9">
            <w:pPr>
              <w:pStyle w:val="Bezodstpw"/>
              <w:spacing w:line="276" w:lineRule="auto"/>
              <w:rPr>
                <w:rFonts w:ascii="Verdana" w:hAnsi="Verdana" w:cs="Times New Roman"/>
                <w:sz w:val="18"/>
                <w:szCs w:val="18"/>
                <w:rPrChange w:id="1661" w:author="Katarzyna Budzisz" w:date="2021-03-01T17:17:00Z">
                  <w:rPr>
                    <w:rFonts w:ascii="Times New Roman" w:hAnsi="Times New Roman" w:cs="Times New Roman"/>
                  </w:rPr>
                </w:rPrChange>
              </w:rPr>
            </w:pPr>
            <w:r w:rsidRPr="00FE7578">
              <w:rPr>
                <w:rFonts w:ascii="Verdana" w:eastAsia="Arial" w:hAnsi="Verdana" w:cs="Times New Roman"/>
                <w:sz w:val="18"/>
                <w:szCs w:val="18"/>
                <w:rPrChange w:id="1662" w:author="Katarzyna Budzisz" w:date="2021-03-01T17:17:00Z">
                  <w:rPr>
                    <w:rFonts w:ascii="Times New Roman" w:eastAsia="Arial" w:hAnsi="Times New Roman" w:cs="Times New Roman"/>
                    <w:vertAlign w:val="superscript"/>
                  </w:rPr>
                </w:rPrChange>
              </w:rPr>
              <w:t>Nazwisko</w:t>
            </w:r>
          </w:p>
        </w:tc>
        <w:tc>
          <w:tcPr>
            <w:tcW w:w="3437" w:type="pct"/>
            <w:tcBorders>
              <w:bottom w:val="dashSmallGap" w:sz="4" w:space="0" w:color="A5A5A5" w:themeColor="accent3"/>
            </w:tcBorders>
            <w:tcPrChange w:id="1663" w:author="Katarzyna Budzisz" w:date="2021-03-01T17:20:00Z">
              <w:tcPr>
                <w:tcW w:w="6232" w:type="dxa"/>
                <w:tcBorders>
                  <w:bottom w:val="dashSmallGap" w:sz="4" w:space="0" w:color="A5A5A5" w:themeColor="accent3"/>
                </w:tcBorders>
              </w:tcPr>
            </w:tcPrChange>
          </w:tcPr>
          <w:p w:rsidR="00761EEE" w:rsidRPr="00AD1F84" w:rsidRDefault="00761EEE" w:rsidP="00D803F9">
            <w:pPr>
              <w:pStyle w:val="Bezodstpw"/>
              <w:spacing w:line="276" w:lineRule="auto"/>
              <w:rPr>
                <w:rFonts w:ascii="Verdana" w:hAnsi="Verdana" w:cs="Times New Roman"/>
                <w:sz w:val="18"/>
                <w:szCs w:val="18"/>
                <w:rPrChange w:id="1664" w:author="Katarzyna Budzisz" w:date="2021-03-01T17:17:00Z">
                  <w:rPr>
                    <w:rFonts w:ascii="Times New Roman" w:hAnsi="Times New Roman" w:cs="Times New Roman"/>
                  </w:rPr>
                </w:rPrChange>
              </w:rPr>
            </w:pPr>
          </w:p>
        </w:tc>
      </w:tr>
      <w:tr w:rsidR="00761EEE" w:rsidRPr="00AD1F84" w:rsidTr="00AD1F84">
        <w:tc>
          <w:tcPr>
            <w:tcW w:w="1563" w:type="pct"/>
            <w:tcPrChange w:id="1665" w:author="Katarzyna Budzisz" w:date="2021-03-01T17:20:00Z">
              <w:tcPr>
                <w:tcW w:w="2835" w:type="dxa"/>
              </w:tcPr>
            </w:tcPrChange>
          </w:tcPr>
          <w:p w:rsidR="00761EEE" w:rsidRPr="00AD1F84" w:rsidRDefault="00FE7578" w:rsidP="00D803F9">
            <w:pPr>
              <w:pStyle w:val="Bezodstpw"/>
              <w:spacing w:line="276" w:lineRule="auto"/>
              <w:rPr>
                <w:rFonts w:ascii="Verdana" w:hAnsi="Verdana" w:cs="Times New Roman"/>
                <w:sz w:val="18"/>
                <w:szCs w:val="18"/>
                <w:rPrChange w:id="1666" w:author="Katarzyna Budzisz" w:date="2021-03-01T17:17:00Z">
                  <w:rPr>
                    <w:rFonts w:ascii="Times New Roman" w:hAnsi="Times New Roman" w:cs="Times New Roman"/>
                  </w:rPr>
                </w:rPrChange>
              </w:rPr>
            </w:pPr>
            <w:r w:rsidRPr="00FE7578">
              <w:rPr>
                <w:rFonts w:ascii="Verdana" w:hAnsi="Verdana" w:cs="Times New Roman"/>
                <w:sz w:val="18"/>
                <w:szCs w:val="18"/>
                <w:rPrChange w:id="1667" w:author="Katarzyna Budzisz" w:date="2021-03-01T17:17:00Z">
                  <w:rPr>
                    <w:rFonts w:ascii="Times New Roman" w:hAnsi="Times New Roman" w:cs="Times New Roman"/>
                    <w:vertAlign w:val="superscript"/>
                  </w:rPr>
                </w:rPrChange>
              </w:rPr>
              <w:t>Numer dowodu osobistego:</w:t>
            </w:r>
          </w:p>
        </w:tc>
        <w:tc>
          <w:tcPr>
            <w:tcW w:w="3437" w:type="pct"/>
            <w:tcBorders>
              <w:top w:val="dashSmallGap" w:sz="4" w:space="0" w:color="A5A5A5" w:themeColor="accent3"/>
              <w:bottom w:val="dashSmallGap" w:sz="4" w:space="0" w:color="A5A5A5" w:themeColor="accent3"/>
            </w:tcBorders>
            <w:tcPrChange w:id="1668" w:author="Katarzyna Budzisz" w:date="2021-03-01T17:20:00Z">
              <w:tcPr>
                <w:tcW w:w="6232" w:type="dxa"/>
                <w:tcBorders>
                  <w:top w:val="dashSmallGap" w:sz="4" w:space="0" w:color="A5A5A5" w:themeColor="accent3"/>
                  <w:bottom w:val="dashSmallGap" w:sz="4" w:space="0" w:color="A5A5A5" w:themeColor="accent3"/>
                </w:tcBorders>
              </w:tcPr>
            </w:tcPrChange>
          </w:tcPr>
          <w:p w:rsidR="00761EEE" w:rsidRPr="00AD1F84" w:rsidRDefault="00761EEE" w:rsidP="00D803F9">
            <w:pPr>
              <w:pStyle w:val="Bezodstpw"/>
              <w:spacing w:line="276" w:lineRule="auto"/>
              <w:rPr>
                <w:rFonts w:ascii="Verdana" w:hAnsi="Verdana" w:cs="Times New Roman"/>
                <w:sz w:val="18"/>
                <w:szCs w:val="18"/>
                <w:rPrChange w:id="1669" w:author="Katarzyna Budzisz" w:date="2021-03-01T17:17:00Z">
                  <w:rPr>
                    <w:rFonts w:ascii="Times New Roman" w:hAnsi="Times New Roman" w:cs="Times New Roman"/>
                  </w:rPr>
                </w:rPrChange>
              </w:rPr>
            </w:pPr>
          </w:p>
        </w:tc>
      </w:tr>
      <w:tr w:rsidR="00761EEE" w:rsidRPr="00AD1F84" w:rsidTr="00AD1F84">
        <w:tc>
          <w:tcPr>
            <w:tcW w:w="1563" w:type="pct"/>
            <w:tcPrChange w:id="1670" w:author="Katarzyna Budzisz" w:date="2021-03-01T17:20:00Z">
              <w:tcPr>
                <w:tcW w:w="2835" w:type="dxa"/>
              </w:tcPr>
            </w:tcPrChange>
          </w:tcPr>
          <w:p w:rsidR="00761EEE" w:rsidRPr="00AD1F84" w:rsidRDefault="00FE7578" w:rsidP="00D803F9">
            <w:pPr>
              <w:pStyle w:val="Bezodstpw"/>
              <w:spacing w:line="276" w:lineRule="auto"/>
              <w:rPr>
                <w:rFonts w:ascii="Verdana" w:hAnsi="Verdana" w:cs="Times New Roman"/>
                <w:sz w:val="18"/>
                <w:szCs w:val="18"/>
                <w:rPrChange w:id="1671" w:author="Katarzyna Budzisz" w:date="2021-03-01T17:17:00Z">
                  <w:rPr>
                    <w:rFonts w:ascii="Times New Roman" w:hAnsi="Times New Roman" w:cs="Times New Roman"/>
                  </w:rPr>
                </w:rPrChange>
              </w:rPr>
            </w:pPr>
            <w:r w:rsidRPr="00FE7578">
              <w:rPr>
                <w:rFonts w:ascii="Verdana" w:hAnsi="Verdana" w:cs="Times New Roman"/>
                <w:sz w:val="18"/>
                <w:szCs w:val="18"/>
                <w:rPrChange w:id="1672" w:author="Katarzyna Budzisz" w:date="2021-03-01T17:17:00Z">
                  <w:rPr>
                    <w:rFonts w:ascii="Times New Roman" w:hAnsi="Times New Roman" w:cs="Times New Roman"/>
                    <w:vertAlign w:val="superscript"/>
                  </w:rPr>
                </w:rPrChange>
              </w:rPr>
              <w:t>PESEL</w:t>
            </w:r>
          </w:p>
        </w:tc>
        <w:tc>
          <w:tcPr>
            <w:tcW w:w="3437" w:type="pct"/>
            <w:tcBorders>
              <w:top w:val="dashSmallGap" w:sz="4" w:space="0" w:color="A5A5A5" w:themeColor="accent3"/>
              <w:bottom w:val="dashSmallGap" w:sz="4" w:space="0" w:color="A5A5A5" w:themeColor="accent3"/>
            </w:tcBorders>
            <w:tcPrChange w:id="1673" w:author="Katarzyna Budzisz" w:date="2021-03-01T17:20:00Z">
              <w:tcPr>
                <w:tcW w:w="6232" w:type="dxa"/>
                <w:tcBorders>
                  <w:top w:val="dashSmallGap" w:sz="4" w:space="0" w:color="A5A5A5" w:themeColor="accent3"/>
                  <w:bottom w:val="dashSmallGap" w:sz="4" w:space="0" w:color="A5A5A5" w:themeColor="accent3"/>
                </w:tcBorders>
              </w:tcPr>
            </w:tcPrChange>
          </w:tcPr>
          <w:p w:rsidR="00761EEE" w:rsidRPr="00AD1F84" w:rsidRDefault="00761EEE" w:rsidP="00D803F9">
            <w:pPr>
              <w:pStyle w:val="Bezodstpw"/>
              <w:spacing w:line="276" w:lineRule="auto"/>
              <w:rPr>
                <w:rFonts w:ascii="Verdana" w:hAnsi="Verdana" w:cs="Times New Roman"/>
                <w:sz w:val="18"/>
                <w:szCs w:val="18"/>
                <w:rPrChange w:id="1674" w:author="Katarzyna Budzisz" w:date="2021-03-01T17:17:00Z">
                  <w:rPr>
                    <w:rFonts w:ascii="Times New Roman" w:hAnsi="Times New Roman" w:cs="Times New Roman"/>
                  </w:rPr>
                </w:rPrChange>
              </w:rPr>
            </w:pPr>
          </w:p>
        </w:tc>
      </w:tr>
      <w:tr w:rsidR="00761EEE" w:rsidRPr="00AD1F84" w:rsidTr="00AD1F84">
        <w:tc>
          <w:tcPr>
            <w:tcW w:w="1563" w:type="pct"/>
            <w:tcPrChange w:id="1675" w:author="Katarzyna Budzisz" w:date="2021-03-01T17:20:00Z">
              <w:tcPr>
                <w:tcW w:w="2835" w:type="dxa"/>
              </w:tcPr>
            </w:tcPrChange>
          </w:tcPr>
          <w:p w:rsidR="00761EEE" w:rsidRPr="00AD1F84" w:rsidRDefault="00FE7578" w:rsidP="00D803F9">
            <w:pPr>
              <w:pStyle w:val="Bezodstpw"/>
              <w:spacing w:line="276" w:lineRule="auto"/>
              <w:rPr>
                <w:rFonts w:ascii="Verdana" w:hAnsi="Verdana" w:cs="Times New Roman"/>
                <w:sz w:val="18"/>
                <w:szCs w:val="18"/>
                <w:rPrChange w:id="1676" w:author="Katarzyna Budzisz" w:date="2021-03-01T17:17:00Z">
                  <w:rPr>
                    <w:rFonts w:ascii="Times New Roman" w:hAnsi="Times New Roman" w:cs="Times New Roman"/>
                  </w:rPr>
                </w:rPrChange>
              </w:rPr>
            </w:pPr>
            <w:r w:rsidRPr="00FE7578">
              <w:rPr>
                <w:rFonts w:ascii="Verdana" w:hAnsi="Verdana" w:cs="Times New Roman"/>
                <w:sz w:val="18"/>
                <w:szCs w:val="18"/>
                <w:rPrChange w:id="1677" w:author="Katarzyna Budzisz" w:date="2021-03-01T17:17:00Z">
                  <w:rPr>
                    <w:rFonts w:ascii="Times New Roman" w:hAnsi="Times New Roman" w:cs="Times New Roman"/>
                    <w:vertAlign w:val="superscript"/>
                  </w:rPr>
                </w:rPrChange>
              </w:rPr>
              <w:t>Adres zamieszkania:</w:t>
            </w:r>
          </w:p>
        </w:tc>
        <w:tc>
          <w:tcPr>
            <w:tcW w:w="3437" w:type="pct"/>
            <w:tcBorders>
              <w:top w:val="dashSmallGap" w:sz="4" w:space="0" w:color="A5A5A5" w:themeColor="accent3"/>
              <w:bottom w:val="dashSmallGap" w:sz="4" w:space="0" w:color="A5A5A5" w:themeColor="accent3"/>
            </w:tcBorders>
            <w:tcPrChange w:id="1678" w:author="Katarzyna Budzisz" w:date="2021-03-01T17:20:00Z">
              <w:tcPr>
                <w:tcW w:w="6232" w:type="dxa"/>
                <w:tcBorders>
                  <w:top w:val="dashSmallGap" w:sz="4" w:space="0" w:color="A5A5A5" w:themeColor="accent3"/>
                  <w:bottom w:val="dashSmallGap" w:sz="4" w:space="0" w:color="A5A5A5" w:themeColor="accent3"/>
                </w:tcBorders>
              </w:tcPr>
            </w:tcPrChange>
          </w:tcPr>
          <w:p w:rsidR="00761EEE" w:rsidRPr="00AD1F84" w:rsidRDefault="00761EEE" w:rsidP="00D803F9">
            <w:pPr>
              <w:pStyle w:val="Bezodstpw"/>
              <w:spacing w:line="276" w:lineRule="auto"/>
              <w:rPr>
                <w:rFonts w:ascii="Verdana" w:hAnsi="Verdana" w:cs="Times New Roman"/>
                <w:sz w:val="18"/>
                <w:szCs w:val="18"/>
                <w:rPrChange w:id="1679" w:author="Katarzyna Budzisz" w:date="2021-03-01T17:17:00Z">
                  <w:rPr>
                    <w:rFonts w:ascii="Times New Roman" w:hAnsi="Times New Roman" w:cs="Times New Roman"/>
                  </w:rPr>
                </w:rPrChange>
              </w:rPr>
            </w:pPr>
          </w:p>
        </w:tc>
      </w:tr>
      <w:tr w:rsidR="00761EEE" w:rsidRPr="00AD1F84" w:rsidTr="00AD1F84">
        <w:tc>
          <w:tcPr>
            <w:tcW w:w="1563" w:type="pct"/>
            <w:tcPrChange w:id="1680" w:author="Katarzyna Budzisz" w:date="2021-03-01T17:20:00Z">
              <w:tcPr>
                <w:tcW w:w="2835" w:type="dxa"/>
              </w:tcPr>
            </w:tcPrChange>
          </w:tcPr>
          <w:p w:rsidR="00761EEE" w:rsidRPr="00AD1F84" w:rsidRDefault="00FE7578" w:rsidP="00D803F9">
            <w:pPr>
              <w:pStyle w:val="Bezodstpw"/>
              <w:spacing w:line="276" w:lineRule="auto"/>
              <w:rPr>
                <w:rFonts w:ascii="Verdana" w:hAnsi="Verdana" w:cs="Times New Roman"/>
                <w:sz w:val="18"/>
                <w:szCs w:val="18"/>
                <w:rPrChange w:id="1681" w:author="Katarzyna Budzisz" w:date="2021-03-01T17:17:00Z">
                  <w:rPr>
                    <w:rFonts w:ascii="Times New Roman" w:hAnsi="Times New Roman" w:cs="Times New Roman"/>
                  </w:rPr>
                </w:rPrChange>
              </w:rPr>
            </w:pPr>
            <w:r w:rsidRPr="00FE7578">
              <w:rPr>
                <w:rFonts w:ascii="Verdana" w:hAnsi="Verdana" w:cs="Times New Roman"/>
                <w:sz w:val="18"/>
                <w:szCs w:val="18"/>
                <w:rPrChange w:id="1682" w:author="Katarzyna Budzisz" w:date="2021-03-01T17:17:00Z">
                  <w:rPr>
                    <w:rFonts w:ascii="Times New Roman" w:hAnsi="Times New Roman" w:cs="Times New Roman"/>
                    <w:vertAlign w:val="superscript"/>
                  </w:rPr>
                </w:rPrChange>
              </w:rPr>
              <w:t>Telefon/e-mail</w:t>
            </w:r>
          </w:p>
        </w:tc>
        <w:tc>
          <w:tcPr>
            <w:tcW w:w="3437" w:type="pct"/>
            <w:tcBorders>
              <w:top w:val="dashSmallGap" w:sz="4" w:space="0" w:color="A5A5A5" w:themeColor="accent3"/>
              <w:bottom w:val="dashSmallGap" w:sz="4" w:space="0" w:color="A5A5A5" w:themeColor="accent3"/>
            </w:tcBorders>
            <w:tcPrChange w:id="1683" w:author="Katarzyna Budzisz" w:date="2021-03-01T17:20:00Z">
              <w:tcPr>
                <w:tcW w:w="6232" w:type="dxa"/>
                <w:tcBorders>
                  <w:top w:val="dashSmallGap" w:sz="4" w:space="0" w:color="A5A5A5" w:themeColor="accent3"/>
                  <w:bottom w:val="dashSmallGap" w:sz="4" w:space="0" w:color="A5A5A5" w:themeColor="accent3"/>
                </w:tcBorders>
              </w:tcPr>
            </w:tcPrChange>
          </w:tcPr>
          <w:p w:rsidR="00761EEE" w:rsidRPr="00AD1F84" w:rsidRDefault="00761EEE" w:rsidP="00D803F9">
            <w:pPr>
              <w:pStyle w:val="Bezodstpw"/>
              <w:spacing w:line="276" w:lineRule="auto"/>
              <w:rPr>
                <w:rFonts w:ascii="Verdana" w:hAnsi="Verdana" w:cs="Times New Roman"/>
                <w:sz w:val="18"/>
                <w:szCs w:val="18"/>
                <w:rPrChange w:id="1684" w:author="Katarzyna Budzisz" w:date="2021-03-01T17:17:00Z">
                  <w:rPr>
                    <w:rFonts w:ascii="Times New Roman" w:hAnsi="Times New Roman" w:cs="Times New Roman"/>
                  </w:rPr>
                </w:rPrChange>
              </w:rPr>
            </w:pPr>
          </w:p>
        </w:tc>
      </w:tr>
    </w:tbl>
    <w:p w:rsidR="00761EEE" w:rsidRPr="00AD1F84" w:rsidRDefault="00761EEE" w:rsidP="00761EEE">
      <w:pPr>
        <w:spacing w:after="232" w:line="276" w:lineRule="auto"/>
        <w:ind w:left="-5" w:hanging="10"/>
        <w:rPr>
          <w:rFonts w:ascii="Verdana" w:eastAsia="Arial" w:hAnsi="Verdana" w:cs="Times New Roman"/>
          <w:sz w:val="18"/>
          <w:szCs w:val="18"/>
          <w:rPrChange w:id="1685" w:author="Katarzyna Budzisz" w:date="2021-03-01T17:17:00Z">
            <w:rPr>
              <w:rFonts w:ascii="Times New Roman" w:eastAsia="Arial" w:hAnsi="Times New Roman" w:cs="Times New Roman"/>
            </w:rPr>
          </w:rPrChange>
        </w:rPr>
      </w:pPr>
    </w:p>
    <w:p w:rsidR="00761EEE" w:rsidRPr="00AD1F84" w:rsidRDefault="00FE7578" w:rsidP="00761EEE">
      <w:pPr>
        <w:spacing w:after="232" w:line="276" w:lineRule="auto"/>
        <w:ind w:left="-5" w:hanging="10"/>
        <w:rPr>
          <w:rFonts w:ascii="Verdana" w:eastAsia="Arial" w:hAnsi="Verdana" w:cs="Times New Roman"/>
          <w:sz w:val="18"/>
          <w:szCs w:val="18"/>
          <w:rPrChange w:id="1686" w:author="Katarzyna Budzisz" w:date="2021-03-01T17:17:00Z">
            <w:rPr>
              <w:rFonts w:ascii="Times New Roman" w:eastAsia="Arial" w:hAnsi="Times New Roman" w:cs="Times New Roman"/>
            </w:rPr>
          </w:rPrChange>
        </w:rPr>
      </w:pPr>
      <w:r w:rsidRPr="00FE7578">
        <w:rPr>
          <w:rFonts w:ascii="Verdana" w:eastAsia="Arial" w:hAnsi="Verdana" w:cs="Times New Roman"/>
          <w:sz w:val="18"/>
          <w:szCs w:val="18"/>
          <w:rPrChange w:id="1687" w:author="Katarzyna Budzisz" w:date="2021-03-01T17:17:00Z">
            <w:rPr>
              <w:rFonts w:ascii="Times New Roman" w:eastAsia="Arial" w:hAnsi="Times New Roman" w:cs="Times New Roman"/>
              <w:vertAlign w:val="superscript"/>
            </w:rPr>
          </w:rPrChange>
        </w:rPr>
        <w:t xml:space="preserve">udzielam pełnomocnictwa Pani/Panu </w:t>
      </w: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  <w:tblPrChange w:id="1688" w:author="Katarzyna Budzisz" w:date="2021-03-01T17:20:00Z">
          <w:tblPr>
            <w:tblStyle w:val="Tabela-Siatka"/>
            <w:tblW w:w="0" w:type="auto"/>
            <w:tblInd w:w="-5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/>
          </w:tblPr>
        </w:tblPrChange>
      </w:tblPr>
      <w:tblGrid>
        <w:gridCol w:w="3339"/>
        <w:gridCol w:w="7343"/>
        <w:tblGridChange w:id="1689">
          <w:tblGrid>
            <w:gridCol w:w="2835"/>
            <w:gridCol w:w="6232"/>
          </w:tblGrid>
        </w:tblGridChange>
      </w:tblGrid>
      <w:tr w:rsidR="00761EEE" w:rsidRPr="00AD1F84" w:rsidTr="00AD1F84">
        <w:tc>
          <w:tcPr>
            <w:tcW w:w="1563" w:type="pct"/>
            <w:tcPrChange w:id="1690" w:author="Katarzyna Budzisz" w:date="2021-03-01T17:20:00Z">
              <w:tcPr>
                <w:tcW w:w="2835" w:type="dxa"/>
              </w:tcPr>
            </w:tcPrChange>
          </w:tcPr>
          <w:p w:rsidR="00761EEE" w:rsidRPr="00AD1F84" w:rsidRDefault="00FE7578" w:rsidP="00D803F9">
            <w:pPr>
              <w:pStyle w:val="Bezodstpw"/>
              <w:spacing w:line="276" w:lineRule="auto"/>
              <w:rPr>
                <w:rFonts w:ascii="Verdana" w:hAnsi="Verdana" w:cs="Times New Roman"/>
                <w:sz w:val="18"/>
                <w:szCs w:val="18"/>
                <w:rPrChange w:id="1691" w:author="Katarzyna Budzisz" w:date="2021-03-01T17:17:00Z">
                  <w:rPr>
                    <w:rFonts w:ascii="Times New Roman" w:hAnsi="Times New Roman" w:cs="Times New Roman"/>
                  </w:rPr>
                </w:rPrChange>
              </w:rPr>
            </w:pPr>
            <w:r w:rsidRPr="00FE7578">
              <w:rPr>
                <w:rFonts w:ascii="Verdana" w:eastAsia="Arial" w:hAnsi="Verdana" w:cs="Times New Roman"/>
                <w:sz w:val="18"/>
                <w:szCs w:val="18"/>
                <w:rPrChange w:id="1692" w:author="Katarzyna Budzisz" w:date="2021-03-01T17:17:00Z">
                  <w:rPr>
                    <w:rFonts w:ascii="Times New Roman" w:eastAsia="Arial" w:hAnsi="Times New Roman" w:cs="Times New Roman"/>
                    <w:vertAlign w:val="superscript"/>
                  </w:rPr>
                </w:rPrChange>
              </w:rPr>
              <w:t>Nazwisko</w:t>
            </w:r>
          </w:p>
        </w:tc>
        <w:tc>
          <w:tcPr>
            <w:tcW w:w="3437" w:type="pct"/>
            <w:tcBorders>
              <w:bottom w:val="dashSmallGap" w:sz="4" w:space="0" w:color="A5A5A5" w:themeColor="accent3"/>
            </w:tcBorders>
            <w:tcPrChange w:id="1693" w:author="Katarzyna Budzisz" w:date="2021-03-01T17:20:00Z">
              <w:tcPr>
                <w:tcW w:w="6232" w:type="dxa"/>
                <w:tcBorders>
                  <w:bottom w:val="dashSmallGap" w:sz="4" w:space="0" w:color="A5A5A5" w:themeColor="accent3"/>
                </w:tcBorders>
              </w:tcPr>
            </w:tcPrChange>
          </w:tcPr>
          <w:p w:rsidR="00761EEE" w:rsidRPr="00AD1F84" w:rsidRDefault="00761EEE" w:rsidP="00D803F9">
            <w:pPr>
              <w:pStyle w:val="Bezodstpw"/>
              <w:spacing w:line="276" w:lineRule="auto"/>
              <w:rPr>
                <w:rFonts w:ascii="Verdana" w:hAnsi="Verdana" w:cs="Times New Roman"/>
                <w:sz w:val="18"/>
                <w:szCs w:val="18"/>
                <w:rPrChange w:id="1694" w:author="Katarzyna Budzisz" w:date="2021-03-01T17:17:00Z">
                  <w:rPr>
                    <w:rFonts w:ascii="Times New Roman" w:hAnsi="Times New Roman" w:cs="Times New Roman"/>
                  </w:rPr>
                </w:rPrChange>
              </w:rPr>
            </w:pPr>
          </w:p>
        </w:tc>
      </w:tr>
      <w:tr w:rsidR="00761EEE" w:rsidRPr="00AD1F84" w:rsidTr="00AD1F84">
        <w:tc>
          <w:tcPr>
            <w:tcW w:w="1563" w:type="pct"/>
            <w:tcPrChange w:id="1695" w:author="Katarzyna Budzisz" w:date="2021-03-01T17:20:00Z">
              <w:tcPr>
                <w:tcW w:w="2835" w:type="dxa"/>
              </w:tcPr>
            </w:tcPrChange>
          </w:tcPr>
          <w:p w:rsidR="00761EEE" w:rsidRPr="00AD1F84" w:rsidRDefault="00FE7578" w:rsidP="00D803F9">
            <w:pPr>
              <w:pStyle w:val="Bezodstpw"/>
              <w:spacing w:line="276" w:lineRule="auto"/>
              <w:rPr>
                <w:rFonts w:ascii="Verdana" w:hAnsi="Verdana" w:cs="Times New Roman"/>
                <w:sz w:val="18"/>
                <w:szCs w:val="18"/>
                <w:rPrChange w:id="1696" w:author="Katarzyna Budzisz" w:date="2021-03-01T17:17:00Z">
                  <w:rPr>
                    <w:rFonts w:ascii="Times New Roman" w:hAnsi="Times New Roman" w:cs="Times New Roman"/>
                  </w:rPr>
                </w:rPrChange>
              </w:rPr>
            </w:pPr>
            <w:r w:rsidRPr="00FE7578">
              <w:rPr>
                <w:rFonts w:ascii="Verdana" w:hAnsi="Verdana" w:cs="Times New Roman"/>
                <w:sz w:val="18"/>
                <w:szCs w:val="18"/>
                <w:rPrChange w:id="1697" w:author="Katarzyna Budzisz" w:date="2021-03-01T17:17:00Z">
                  <w:rPr>
                    <w:rFonts w:ascii="Times New Roman" w:hAnsi="Times New Roman" w:cs="Times New Roman"/>
                    <w:vertAlign w:val="superscript"/>
                  </w:rPr>
                </w:rPrChange>
              </w:rPr>
              <w:t>Numer dowodu osobistego:</w:t>
            </w:r>
          </w:p>
        </w:tc>
        <w:tc>
          <w:tcPr>
            <w:tcW w:w="3437" w:type="pct"/>
            <w:tcBorders>
              <w:top w:val="dashSmallGap" w:sz="4" w:space="0" w:color="A5A5A5" w:themeColor="accent3"/>
              <w:bottom w:val="dashSmallGap" w:sz="4" w:space="0" w:color="A5A5A5" w:themeColor="accent3"/>
            </w:tcBorders>
            <w:tcPrChange w:id="1698" w:author="Katarzyna Budzisz" w:date="2021-03-01T17:20:00Z">
              <w:tcPr>
                <w:tcW w:w="6232" w:type="dxa"/>
                <w:tcBorders>
                  <w:top w:val="dashSmallGap" w:sz="4" w:space="0" w:color="A5A5A5" w:themeColor="accent3"/>
                  <w:bottom w:val="dashSmallGap" w:sz="4" w:space="0" w:color="A5A5A5" w:themeColor="accent3"/>
                </w:tcBorders>
              </w:tcPr>
            </w:tcPrChange>
          </w:tcPr>
          <w:p w:rsidR="00761EEE" w:rsidRPr="00AD1F84" w:rsidRDefault="00761EEE" w:rsidP="00D803F9">
            <w:pPr>
              <w:pStyle w:val="Bezodstpw"/>
              <w:spacing w:line="276" w:lineRule="auto"/>
              <w:rPr>
                <w:rFonts w:ascii="Verdana" w:hAnsi="Verdana" w:cs="Times New Roman"/>
                <w:sz w:val="18"/>
                <w:szCs w:val="18"/>
                <w:rPrChange w:id="1699" w:author="Katarzyna Budzisz" w:date="2021-03-01T17:17:00Z">
                  <w:rPr>
                    <w:rFonts w:ascii="Times New Roman" w:hAnsi="Times New Roman" w:cs="Times New Roman"/>
                  </w:rPr>
                </w:rPrChange>
              </w:rPr>
            </w:pPr>
          </w:p>
        </w:tc>
      </w:tr>
      <w:tr w:rsidR="00761EEE" w:rsidRPr="00AD1F84" w:rsidTr="00AD1F84">
        <w:tc>
          <w:tcPr>
            <w:tcW w:w="1563" w:type="pct"/>
            <w:tcPrChange w:id="1700" w:author="Katarzyna Budzisz" w:date="2021-03-01T17:20:00Z">
              <w:tcPr>
                <w:tcW w:w="2835" w:type="dxa"/>
              </w:tcPr>
            </w:tcPrChange>
          </w:tcPr>
          <w:p w:rsidR="00761EEE" w:rsidRPr="00AD1F84" w:rsidRDefault="00FE7578" w:rsidP="00D803F9">
            <w:pPr>
              <w:pStyle w:val="Bezodstpw"/>
              <w:spacing w:line="276" w:lineRule="auto"/>
              <w:rPr>
                <w:rFonts w:ascii="Verdana" w:hAnsi="Verdana" w:cs="Times New Roman"/>
                <w:sz w:val="18"/>
                <w:szCs w:val="18"/>
                <w:rPrChange w:id="1701" w:author="Katarzyna Budzisz" w:date="2021-03-01T17:17:00Z">
                  <w:rPr>
                    <w:rFonts w:ascii="Times New Roman" w:hAnsi="Times New Roman" w:cs="Times New Roman"/>
                  </w:rPr>
                </w:rPrChange>
              </w:rPr>
            </w:pPr>
            <w:r w:rsidRPr="00FE7578">
              <w:rPr>
                <w:rFonts w:ascii="Verdana" w:hAnsi="Verdana" w:cs="Times New Roman"/>
                <w:sz w:val="18"/>
                <w:szCs w:val="18"/>
                <w:rPrChange w:id="1702" w:author="Katarzyna Budzisz" w:date="2021-03-01T17:17:00Z">
                  <w:rPr>
                    <w:rFonts w:ascii="Times New Roman" w:hAnsi="Times New Roman" w:cs="Times New Roman"/>
                    <w:vertAlign w:val="superscript"/>
                  </w:rPr>
                </w:rPrChange>
              </w:rPr>
              <w:t>PESEL</w:t>
            </w:r>
          </w:p>
        </w:tc>
        <w:tc>
          <w:tcPr>
            <w:tcW w:w="3437" w:type="pct"/>
            <w:tcBorders>
              <w:top w:val="dashSmallGap" w:sz="4" w:space="0" w:color="A5A5A5" w:themeColor="accent3"/>
              <w:bottom w:val="dashSmallGap" w:sz="4" w:space="0" w:color="A5A5A5" w:themeColor="accent3"/>
            </w:tcBorders>
            <w:tcPrChange w:id="1703" w:author="Katarzyna Budzisz" w:date="2021-03-01T17:20:00Z">
              <w:tcPr>
                <w:tcW w:w="6232" w:type="dxa"/>
                <w:tcBorders>
                  <w:top w:val="dashSmallGap" w:sz="4" w:space="0" w:color="A5A5A5" w:themeColor="accent3"/>
                  <w:bottom w:val="dashSmallGap" w:sz="4" w:space="0" w:color="A5A5A5" w:themeColor="accent3"/>
                </w:tcBorders>
              </w:tcPr>
            </w:tcPrChange>
          </w:tcPr>
          <w:p w:rsidR="00761EEE" w:rsidRPr="00AD1F84" w:rsidRDefault="00761EEE" w:rsidP="00D803F9">
            <w:pPr>
              <w:pStyle w:val="Bezodstpw"/>
              <w:spacing w:line="276" w:lineRule="auto"/>
              <w:rPr>
                <w:rFonts w:ascii="Verdana" w:hAnsi="Verdana" w:cs="Times New Roman"/>
                <w:sz w:val="18"/>
                <w:szCs w:val="18"/>
                <w:rPrChange w:id="1704" w:author="Katarzyna Budzisz" w:date="2021-03-01T17:17:00Z">
                  <w:rPr>
                    <w:rFonts w:ascii="Times New Roman" w:hAnsi="Times New Roman" w:cs="Times New Roman"/>
                  </w:rPr>
                </w:rPrChange>
              </w:rPr>
            </w:pPr>
          </w:p>
        </w:tc>
      </w:tr>
      <w:tr w:rsidR="00761EEE" w:rsidRPr="00AD1F84" w:rsidTr="00AD1F84">
        <w:tc>
          <w:tcPr>
            <w:tcW w:w="1563" w:type="pct"/>
            <w:tcPrChange w:id="1705" w:author="Katarzyna Budzisz" w:date="2021-03-01T17:20:00Z">
              <w:tcPr>
                <w:tcW w:w="2835" w:type="dxa"/>
              </w:tcPr>
            </w:tcPrChange>
          </w:tcPr>
          <w:p w:rsidR="00761EEE" w:rsidRPr="00AD1F84" w:rsidRDefault="00FE7578" w:rsidP="00D803F9">
            <w:pPr>
              <w:pStyle w:val="Bezodstpw"/>
              <w:spacing w:line="276" w:lineRule="auto"/>
              <w:rPr>
                <w:rFonts w:ascii="Verdana" w:hAnsi="Verdana" w:cs="Times New Roman"/>
                <w:sz w:val="18"/>
                <w:szCs w:val="18"/>
                <w:rPrChange w:id="1706" w:author="Katarzyna Budzisz" w:date="2021-03-01T17:17:00Z">
                  <w:rPr>
                    <w:rFonts w:ascii="Times New Roman" w:hAnsi="Times New Roman" w:cs="Times New Roman"/>
                  </w:rPr>
                </w:rPrChange>
              </w:rPr>
            </w:pPr>
            <w:r w:rsidRPr="00FE7578">
              <w:rPr>
                <w:rFonts w:ascii="Verdana" w:hAnsi="Verdana" w:cs="Times New Roman"/>
                <w:sz w:val="18"/>
                <w:szCs w:val="18"/>
                <w:rPrChange w:id="1707" w:author="Katarzyna Budzisz" w:date="2021-03-01T17:17:00Z">
                  <w:rPr>
                    <w:rFonts w:ascii="Times New Roman" w:hAnsi="Times New Roman" w:cs="Times New Roman"/>
                    <w:vertAlign w:val="superscript"/>
                  </w:rPr>
                </w:rPrChange>
              </w:rPr>
              <w:t>Adres zamieszkania:</w:t>
            </w:r>
          </w:p>
        </w:tc>
        <w:tc>
          <w:tcPr>
            <w:tcW w:w="3437" w:type="pct"/>
            <w:tcBorders>
              <w:top w:val="dashSmallGap" w:sz="4" w:space="0" w:color="A5A5A5" w:themeColor="accent3"/>
              <w:bottom w:val="dashSmallGap" w:sz="4" w:space="0" w:color="A5A5A5" w:themeColor="accent3"/>
            </w:tcBorders>
            <w:tcPrChange w:id="1708" w:author="Katarzyna Budzisz" w:date="2021-03-01T17:20:00Z">
              <w:tcPr>
                <w:tcW w:w="6232" w:type="dxa"/>
                <w:tcBorders>
                  <w:top w:val="dashSmallGap" w:sz="4" w:space="0" w:color="A5A5A5" w:themeColor="accent3"/>
                  <w:bottom w:val="dashSmallGap" w:sz="4" w:space="0" w:color="A5A5A5" w:themeColor="accent3"/>
                </w:tcBorders>
              </w:tcPr>
            </w:tcPrChange>
          </w:tcPr>
          <w:p w:rsidR="00761EEE" w:rsidRPr="00AD1F84" w:rsidRDefault="00761EEE" w:rsidP="00D803F9">
            <w:pPr>
              <w:pStyle w:val="Bezodstpw"/>
              <w:spacing w:line="276" w:lineRule="auto"/>
              <w:rPr>
                <w:rFonts w:ascii="Verdana" w:hAnsi="Verdana" w:cs="Times New Roman"/>
                <w:sz w:val="18"/>
                <w:szCs w:val="18"/>
                <w:rPrChange w:id="1709" w:author="Katarzyna Budzisz" w:date="2021-03-01T17:17:00Z">
                  <w:rPr>
                    <w:rFonts w:ascii="Times New Roman" w:hAnsi="Times New Roman" w:cs="Times New Roman"/>
                  </w:rPr>
                </w:rPrChange>
              </w:rPr>
            </w:pPr>
          </w:p>
        </w:tc>
      </w:tr>
      <w:tr w:rsidR="00761EEE" w:rsidRPr="00AD1F84" w:rsidTr="00AD1F84">
        <w:tc>
          <w:tcPr>
            <w:tcW w:w="1563" w:type="pct"/>
            <w:tcPrChange w:id="1710" w:author="Katarzyna Budzisz" w:date="2021-03-01T17:20:00Z">
              <w:tcPr>
                <w:tcW w:w="2835" w:type="dxa"/>
              </w:tcPr>
            </w:tcPrChange>
          </w:tcPr>
          <w:p w:rsidR="00761EEE" w:rsidRPr="00AD1F84" w:rsidRDefault="00FE7578" w:rsidP="00D803F9">
            <w:pPr>
              <w:pStyle w:val="Bezodstpw"/>
              <w:spacing w:line="276" w:lineRule="auto"/>
              <w:rPr>
                <w:rFonts w:ascii="Verdana" w:hAnsi="Verdana" w:cs="Times New Roman"/>
                <w:sz w:val="18"/>
                <w:szCs w:val="18"/>
                <w:rPrChange w:id="1711" w:author="Katarzyna Budzisz" w:date="2021-03-01T17:17:00Z">
                  <w:rPr>
                    <w:rFonts w:ascii="Times New Roman" w:hAnsi="Times New Roman" w:cs="Times New Roman"/>
                  </w:rPr>
                </w:rPrChange>
              </w:rPr>
            </w:pPr>
            <w:r w:rsidRPr="00FE7578">
              <w:rPr>
                <w:rFonts w:ascii="Verdana" w:hAnsi="Verdana" w:cs="Times New Roman"/>
                <w:sz w:val="18"/>
                <w:szCs w:val="18"/>
                <w:rPrChange w:id="1712" w:author="Katarzyna Budzisz" w:date="2021-03-01T17:17:00Z">
                  <w:rPr>
                    <w:rFonts w:ascii="Times New Roman" w:hAnsi="Times New Roman" w:cs="Times New Roman"/>
                    <w:vertAlign w:val="superscript"/>
                  </w:rPr>
                </w:rPrChange>
              </w:rPr>
              <w:t>Telefon/e-mail</w:t>
            </w:r>
          </w:p>
        </w:tc>
        <w:tc>
          <w:tcPr>
            <w:tcW w:w="3437" w:type="pct"/>
            <w:tcBorders>
              <w:top w:val="dashSmallGap" w:sz="4" w:space="0" w:color="A5A5A5" w:themeColor="accent3"/>
              <w:bottom w:val="dashSmallGap" w:sz="4" w:space="0" w:color="A5A5A5" w:themeColor="accent3"/>
            </w:tcBorders>
            <w:tcPrChange w:id="1713" w:author="Katarzyna Budzisz" w:date="2021-03-01T17:20:00Z">
              <w:tcPr>
                <w:tcW w:w="6232" w:type="dxa"/>
                <w:tcBorders>
                  <w:top w:val="dashSmallGap" w:sz="4" w:space="0" w:color="A5A5A5" w:themeColor="accent3"/>
                  <w:bottom w:val="dashSmallGap" w:sz="4" w:space="0" w:color="A5A5A5" w:themeColor="accent3"/>
                </w:tcBorders>
              </w:tcPr>
            </w:tcPrChange>
          </w:tcPr>
          <w:p w:rsidR="00761EEE" w:rsidRPr="00AD1F84" w:rsidRDefault="00761EEE" w:rsidP="00D803F9">
            <w:pPr>
              <w:pStyle w:val="Bezodstpw"/>
              <w:spacing w:line="276" w:lineRule="auto"/>
              <w:rPr>
                <w:rFonts w:ascii="Verdana" w:hAnsi="Verdana" w:cs="Times New Roman"/>
                <w:sz w:val="18"/>
                <w:szCs w:val="18"/>
                <w:rPrChange w:id="1714" w:author="Katarzyna Budzisz" w:date="2021-03-01T17:17:00Z">
                  <w:rPr>
                    <w:rFonts w:ascii="Times New Roman" w:hAnsi="Times New Roman" w:cs="Times New Roman"/>
                  </w:rPr>
                </w:rPrChange>
              </w:rPr>
            </w:pPr>
          </w:p>
        </w:tc>
      </w:tr>
    </w:tbl>
    <w:p w:rsidR="00761EEE" w:rsidRPr="00AD1F84" w:rsidRDefault="00761EEE" w:rsidP="00761EEE">
      <w:pPr>
        <w:spacing w:after="127" w:line="276" w:lineRule="auto"/>
        <w:ind w:left="-5" w:hanging="10"/>
        <w:jc w:val="both"/>
        <w:rPr>
          <w:rFonts w:ascii="Verdana" w:eastAsia="Arial" w:hAnsi="Verdana" w:cs="Times New Roman"/>
          <w:sz w:val="18"/>
          <w:szCs w:val="18"/>
          <w:rPrChange w:id="1715" w:author="Katarzyna Budzisz" w:date="2021-03-01T17:17:00Z">
            <w:rPr>
              <w:rFonts w:ascii="Times New Roman" w:eastAsia="Arial" w:hAnsi="Times New Roman" w:cs="Times New Roman"/>
            </w:rPr>
          </w:rPrChange>
        </w:rPr>
      </w:pPr>
    </w:p>
    <w:p w:rsidR="00761EEE" w:rsidRPr="00AD1F84" w:rsidRDefault="00FE7578" w:rsidP="00761EEE">
      <w:pPr>
        <w:spacing w:after="127" w:line="360" w:lineRule="auto"/>
        <w:ind w:left="-5" w:hanging="10"/>
        <w:jc w:val="both"/>
        <w:rPr>
          <w:rFonts w:ascii="Verdana" w:hAnsi="Verdana" w:cs="Times New Roman"/>
          <w:sz w:val="18"/>
          <w:szCs w:val="18"/>
          <w:rPrChange w:id="1716" w:author="Katarzyna Budzisz" w:date="2021-03-01T17:17:00Z">
            <w:rPr>
              <w:rFonts w:ascii="Times New Roman" w:hAnsi="Times New Roman" w:cs="Times New Roman"/>
            </w:rPr>
          </w:rPrChange>
        </w:rPr>
      </w:pPr>
      <w:r w:rsidRPr="00FE7578">
        <w:rPr>
          <w:rFonts w:ascii="Verdana" w:eastAsia="Arial" w:hAnsi="Verdana" w:cs="Times New Roman"/>
          <w:sz w:val="18"/>
          <w:szCs w:val="18"/>
          <w:rPrChange w:id="1717" w:author="Katarzyna Budzisz" w:date="2021-03-01T17:17:00Z">
            <w:rPr>
              <w:rFonts w:ascii="Times New Roman" w:eastAsia="Arial" w:hAnsi="Times New Roman" w:cs="Times New Roman"/>
              <w:vertAlign w:val="superscript"/>
            </w:rPr>
          </w:rPrChange>
        </w:rPr>
        <w:t xml:space="preserve">do reprezentowania </w:t>
      </w:r>
      <w:ins w:id="1718" w:author="KB" w:date="2021-03-01T13:09:00Z">
        <w:r w:rsidRPr="00FE7578">
          <w:rPr>
            <w:rFonts w:ascii="Verdana" w:eastAsia="Arial" w:hAnsi="Verdana" w:cs="Times New Roman"/>
            <w:sz w:val="18"/>
            <w:szCs w:val="18"/>
            <w:rPrChange w:id="1719" w:author="Katarzyna Budzisz" w:date="2021-03-01T17:17:00Z">
              <w:rPr>
                <w:rFonts w:ascii="Times New Roman" w:eastAsia="Arial" w:hAnsi="Times New Roman" w:cs="Times New Roman"/>
                <w:vertAlign w:val="superscript"/>
              </w:rPr>
            </w:rPrChange>
          </w:rPr>
          <w:t xml:space="preserve">złożenia wniosku, podpisania umowy, rozliczenia otrzymanego wsparcia, składania wyjaśnień i uzupełnień związanych z realizacją </w:t>
        </w:r>
      </w:ins>
      <w:commentRangeStart w:id="1720"/>
      <w:del w:id="1721" w:author="KB" w:date="2021-03-01T13:09:00Z">
        <w:r w:rsidRPr="00FE7578">
          <w:rPr>
            <w:rFonts w:ascii="Verdana" w:eastAsia="Arial" w:hAnsi="Verdana" w:cs="Times New Roman"/>
            <w:sz w:val="18"/>
            <w:szCs w:val="18"/>
            <w:rPrChange w:id="1722" w:author="Katarzyna Budzisz" w:date="2021-03-01T17:17:00Z">
              <w:rPr>
                <w:rFonts w:ascii="Times New Roman" w:eastAsia="Arial" w:hAnsi="Times New Roman" w:cs="Times New Roman"/>
                <w:vertAlign w:val="superscript"/>
              </w:rPr>
            </w:rPrChange>
          </w:rPr>
          <w:delText xml:space="preserve">we wszystkich sprawach związanych </w:delText>
        </w:r>
        <w:commentRangeEnd w:id="1720"/>
        <w:r w:rsidRPr="00FE7578">
          <w:rPr>
            <w:rStyle w:val="Odwoaniedokomentarza"/>
            <w:rFonts w:ascii="Verdana" w:hAnsi="Verdana"/>
            <w:sz w:val="12"/>
            <w:szCs w:val="12"/>
            <w:rPrChange w:id="1723" w:author="Katarzyna Budzisz" w:date="2021-03-01T17:17:00Z">
              <w:rPr>
                <w:rStyle w:val="Odwoaniedokomentarza"/>
              </w:rPr>
            </w:rPrChange>
          </w:rPr>
          <w:commentReference w:id="1720"/>
        </w:r>
        <w:r w:rsidRPr="00FE7578">
          <w:rPr>
            <w:rFonts w:ascii="Verdana" w:eastAsia="Arial" w:hAnsi="Verdana" w:cs="Times New Roman"/>
            <w:sz w:val="18"/>
            <w:szCs w:val="18"/>
            <w:rPrChange w:id="1724" w:author="Katarzyna Budzisz" w:date="2021-03-01T17:17:00Z">
              <w:rPr>
                <w:rFonts w:ascii="Times New Roman" w:eastAsia="Arial" w:hAnsi="Times New Roman" w:cs="Times New Roman"/>
                <w:sz w:val="16"/>
                <w:szCs w:val="16"/>
              </w:rPr>
            </w:rPrChange>
          </w:rPr>
          <w:delText xml:space="preserve">z </w:delText>
        </w:r>
      </w:del>
      <w:r w:rsidRPr="00FE7578">
        <w:rPr>
          <w:rFonts w:ascii="Verdana" w:eastAsia="Arial" w:hAnsi="Verdana" w:cs="Times New Roman"/>
          <w:sz w:val="18"/>
          <w:szCs w:val="18"/>
          <w:rPrChange w:id="1725" w:author="Katarzyna Budzisz" w:date="2021-03-01T17:17:00Z">
            <w:rPr>
              <w:rFonts w:ascii="Times New Roman" w:eastAsia="Arial" w:hAnsi="Times New Roman" w:cs="Times New Roman"/>
              <w:sz w:val="16"/>
              <w:szCs w:val="16"/>
            </w:rPr>
          </w:rPrChange>
        </w:rPr>
        <w:t>przedsięwzięci</w:t>
      </w:r>
      <w:del w:id="1726" w:author="KB" w:date="2021-03-01T13:09:00Z">
        <w:r w:rsidRPr="00FE7578">
          <w:rPr>
            <w:rFonts w:ascii="Verdana" w:eastAsia="Arial" w:hAnsi="Verdana" w:cs="Times New Roman"/>
            <w:sz w:val="18"/>
            <w:szCs w:val="18"/>
            <w:rPrChange w:id="1727" w:author="Katarzyna Budzisz" w:date="2021-03-01T17:17:00Z">
              <w:rPr>
                <w:rFonts w:ascii="Times New Roman" w:eastAsia="Arial" w:hAnsi="Times New Roman" w:cs="Times New Roman"/>
                <w:sz w:val="16"/>
                <w:szCs w:val="16"/>
              </w:rPr>
            </w:rPrChange>
          </w:rPr>
          <w:delText>em</w:delText>
        </w:r>
      </w:del>
      <w:ins w:id="1728" w:author="KB" w:date="2021-03-01T13:09:00Z">
        <w:r w:rsidRPr="00FE7578">
          <w:rPr>
            <w:rFonts w:ascii="Verdana" w:eastAsia="Arial" w:hAnsi="Verdana" w:cs="Times New Roman"/>
            <w:sz w:val="18"/>
            <w:szCs w:val="18"/>
            <w:rPrChange w:id="1729" w:author="Katarzyna Budzisz" w:date="2021-03-01T17:17:00Z">
              <w:rPr>
                <w:rFonts w:ascii="Times New Roman" w:eastAsia="Arial" w:hAnsi="Times New Roman" w:cs="Times New Roman"/>
                <w:sz w:val="16"/>
                <w:szCs w:val="16"/>
              </w:rPr>
            </w:rPrChange>
          </w:rPr>
          <w:t>a</w:t>
        </w:r>
      </w:ins>
      <w:r w:rsidRPr="00FE7578">
        <w:rPr>
          <w:rFonts w:ascii="Verdana" w:eastAsia="Arial" w:hAnsi="Verdana" w:cs="Times New Roman"/>
          <w:sz w:val="18"/>
          <w:szCs w:val="18"/>
          <w:rPrChange w:id="1730" w:author="Katarzyna Budzisz" w:date="2021-03-01T17:17:00Z">
            <w:rPr>
              <w:rFonts w:ascii="Times New Roman" w:eastAsia="Arial" w:hAnsi="Times New Roman" w:cs="Times New Roman"/>
              <w:sz w:val="16"/>
              <w:szCs w:val="16"/>
            </w:rPr>
          </w:rPrChange>
        </w:rPr>
        <w:t xml:space="preserve"> </w:t>
      </w:r>
      <w:del w:id="1731" w:author="KB" w:date="2021-03-01T13:09:00Z">
        <w:r w:rsidRPr="00FE7578">
          <w:rPr>
            <w:rFonts w:ascii="Verdana" w:eastAsia="Arial" w:hAnsi="Verdana" w:cs="Times New Roman"/>
            <w:sz w:val="18"/>
            <w:szCs w:val="18"/>
            <w:rPrChange w:id="1732" w:author="Katarzyna Budzisz" w:date="2021-03-01T17:17:00Z">
              <w:rPr>
                <w:rFonts w:ascii="Times New Roman" w:eastAsia="Arial" w:hAnsi="Times New Roman" w:cs="Times New Roman"/>
                <w:sz w:val="16"/>
                <w:szCs w:val="16"/>
              </w:rPr>
            </w:rPrChange>
          </w:rPr>
          <w:delText xml:space="preserve">niskoemisyjnym </w:delText>
        </w:r>
      </w:del>
      <w:ins w:id="1733" w:author="KB" w:date="2021-03-01T13:09:00Z">
        <w:r w:rsidRPr="00FE7578">
          <w:rPr>
            <w:rFonts w:ascii="Verdana" w:eastAsia="Arial" w:hAnsi="Verdana" w:cs="Times New Roman"/>
            <w:sz w:val="18"/>
            <w:szCs w:val="18"/>
            <w:rPrChange w:id="1734" w:author="Katarzyna Budzisz" w:date="2021-03-01T17:17:00Z">
              <w:rPr>
                <w:rFonts w:ascii="Times New Roman" w:eastAsia="Arial" w:hAnsi="Times New Roman" w:cs="Times New Roman"/>
                <w:sz w:val="16"/>
                <w:szCs w:val="16"/>
              </w:rPr>
            </w:rPrChange>
          </w:rPr>
          <w:t xml:space="preserve">niskoemisyjnego </w:t>
        </w:r>
      </w:ins>
      <w:r w:rsidRPr="00FE7578">
        <w:rPr>
          <w:rFonts w:ascii="Verdana" w:eastAsia="Arial" w:hAnsi="Verdana" w:cs="Times New Roman"/>
          <w:sz w:val="18"/>
          <w:szCs w:val="18"/>
          <w:rPrChange w:id="1735" w:author="Katarzyna Budzisz" w:date="2021-03-01T17:17:00Z">
            <w:rPr>
              <w:rFonts w:ascii="Times New Roman" w:eastAsia="Arial" w:hAnsi="Times New Roman" w:cs="Times New Roman"/>
              <w:sz w:val="16"/>
              <w:szCs w:val="16"/>
            </w:rPr>
          </w:rPrChange>
        </w:rPr>
        <w:t xml:space="preserve">w ramach rządowego programu STOP SMOG. </w:t>
      </w:r>
    </w:p>
    <w:p w:rsidR="00761EEE" w:rsidRPr="00AD1F84" w:rsidRDefault="00FE7578" w:rsidP="00761EEE">
      <w:pPr>
        <w:spacing w:after="2" w:line="360" w:lineRule="auto"/>
        <w:ind w:right="5"/>
        <w:jc w:val="both"/>
        <w:rPr>
          <w:rFonts w:ascii="Verdana" w:hAnsi="Verdana" w:cs="Times New Roman"/>
          <w:sz w:val="18"/>
          <w:szCs w:val="18"/>
          <w:rPrChange w:id="1736" w:author="Katarzyna Budzisz" w:date="2021-03-01T17:17:00Z">
            <w:rPr>
              <w:rFonts w:ascii="Times New Roman" w:hAnsi="Times New Roman" w:cs="Times New Roman"/>
            </w:rPr>
          </w:rPrChange>
        </w:rPr>
      </w:pPr>
      <w:r w:rsidRPr="00FE7578">
        <w:rPr>
          <w:rFonts w:ascii="Verdana" w:eastAsia="Arial" w:hAnsi="Verdana" w:cs="Times New Roman"/>
          <w:sz w:val="18"/>
          <w:szCs w:val="18"/>
          <w:rPrChange w:id="1737" w:author="Katarzyna Budzisz" w:date="2021-03-01T17:17:00Z">
            <w:rPr>
              <w:rFonts w:ascii="Times New Roman" w:eastAsia="Arial" w:hAnsi="Times New Roman" w:cs="Times New Roman"/>
              <w:sz w:val="16"/>
              <w:szCs w:val="16"/>
            </w:rPr>
          </w:rPrChange>
        </w:rPr>
        <w:t xml:space="preserve">Ja niżej podpisany/a oświadczam, że spełniam wymogi określone w Regulaminie </w:t>
      </w:r>
      <w:r w:rsidRPr="00FE7578">
        <w:rPr>
          <w:rFonts w:ascii="Verdana" w:hAnsi="Verdana" w:cs="Times New Roman"/>
          <w:sz w:val="18"/>
          <w:szCs w:val="18"/>
          <w:rPrChange w:id="1738" w:author="Katarzyna Budzisz" w:date="2021-03-01T17:17:00Z">
            <w:rPr>
              <w:rFonts w:ascii="Times New Roman" w:hAnsi="Times New Roman" w:cs="Times New Roman"/>
              <w:sz w:val="16"/>
              <w:szCs w:val="16"/>
            </w:rPr>
          </w:rPrChange>
        </w:rPr>
        <w:t>realizacji przedsięwzięć niskoemisyjnych budynków mieszkalnych jednorodzinnych w ramach programu STOP SMOG na terenie</w:t>
      </w:r>
      <w:ins w:id="1739" w:author="Katarzyna Budzisz" w:date="2021-03-01T17:20:00Z">
        <w:r w:rsidR="00AD1F84">
          <w:rPr>
            <w:rFonts w:ascii="Verdana" w:hAnsi="Verdana" w:cs="Times New Roman"/>
            <w:sz w:val="18"/>
            <w:szCs w:val="18"/>
          </w:rPr>
          <w:t xml:space="preserve"> Gminy Pszczyna</w:t>
        </w:r>
      </w:ins>
      <w:del w:id="1740" w:author="Katarzyna Budzisz" w:date="2021-03-01T17:20:00Z">
        <w:r w:rsidRPr="00FE7578">
          <w:rPr>
            <w:rFonts w:ascii="Verdana" w:hAnsi="Verdana" w:cs="Times New Roman"/>
            <w:sz w:val="18"/>
            <w:szCs w:val="18"/>
            <w:rPrChange w:id="1741" w:author="Katarzyna Budzisz" w:date="2021-03-01T17:17:00Z">
              <w:rPr>
                <w:rFonts w:ascii="Times New Roman" w:hAnsi="Times New Roman" w:cs="Times New Roman"/>
                <w:sz w:val="16"/>
                <w:szCs w:val="16"/>
              </w:rPr>
            </w:rPrChange>
          </w:rPr>
          <w:delText xml:space="preserve"> Miasta Sosnowca </w:delText>
        </w:r>
      </w:del>
      <w:ins w:id="1742" w:author="Katarzyna Budzisz" w:date="2021-03-01T17:20:00Z">
        <w:r w:rsidR="00AD1F84">
          <w:rPr>
            <w:rFonts w:ascii="Verdana" w:hAnsi="Verdana" w:cs="Times New Roman"/>
            <w:sz w:val="18"/>
            <w:szCs w:val="18"/>
          </w:rPr>
          <w:t xml:space="preserve"> </w:t>
        </w:r>
      </w:ins>
      <w:r w:rsidRPr="00FE7578">
        <w:rPr>
          <w:rFonts w:ascii="Verdana" w:hAnsi="Verdana" w:cs="Times New Roman"/>
          <w:sz w:val="18"/>
          <w:szCs w:val="18"/>
          <w:rPrChange w:id="1743" w:author="Katarzyna Budzisz" w:date="2021-03-01T17:17:00Z">
            <w:rPr>
              <w:rFonts w:ascii="Times New Roman" w:hAnsi="Times New Roman" w:cs="Times New Roman"/>
              <w:sz w:val="16"/>
              <w:szCs w:val="16"/>
            </w:rPr>
          </w:rPrChange>
        </w:rPr>
        <w:t>oraz sposobu i warunków wnoszenia wkładu własnego przez beneficjenta, u którego będzie realizowane  przedsięwzięcie niskoemisyjne oraz wysokości tego wkładu</w:t>
      </w:r>
      <w:r w:rsidRPr="00FE7578">
        <w:rPr>
          <w:rFonts w:ascii="Verdana" w:eastAsia="Arial" w:hAnsi="Verdana" w:cs="Times New Roman"/>
          <w:sz w:val="18"/>
          <w:szCs w:val="18"/>
          <w:rPrChange w:id="1744" w:author="Katarzyna Budzisz" w:date="2021-03-01T17:17:00Z">
            <w:rPr>
              <w:rFonts w:ascii="Times New Roman" w:eastAsia="Arial" w:hAnsi="Times New Roman" w:cs="Times New Roman"/>
              <w:sz w:val="16"/>
              <w:szCs w:val="16"/>
            </w:rPr>
          </w:rPrChange>
        </w:rPr>
        <w:t xml:space="preserve"> (Uchwała nr </w:t>
      </w:r>
      <w:ins w:id="1745" w:author="KB" w:date="2021-03-01T13:10:00Z">
        <w:del w:id="1746" w:author="Katarzyna Budzisz" w:date="2021-03-01T17:20:00Z">
          <w:r w:rsidRPr="00FE7578">
            <w:rPr>
              <w:rFonts w:ascii="Verdana" w:eastAsia="Arial" w:hAnsi="Verdana" w:cs="Times New Roman"/>
              <w:sz w:val="18"/>
              <w:szCs w:val="18"/>
              <w:rPrChange w:id="1747" w:author="Katarzyna Budzisz" w:date="2021-03-01T17:17:00Z">
                <w:rPr>
                  <w:rFonts w:ascii="Times New Roman" w:eastAsia="Arial" w:hAnsi="Times New Roman" w:cs="Times New Roman"/>
                  <w:sz w:val="16"/>
                  <w:szCs w:val="16"/>
                </w:rPr>
              </w:rPrChange>
            </w:rPr>
            <w:delText>651/XXXVII/21</w:delText>
          </w:r>
        </w:del>
      </w:ins>
      <w:ins w:id="1748" w:author="Katarzyna Budzisz" w:date="2021-03-01T17:20:00Z">
        <w:r w:rsidR="00485A43">
          <w:rPr>
            <w:rFonts w:ascii="Verdana" w:eastAsia="Arial" w:hAnsi="Verdana" w:cs="Times New Roman"/>
            <w:sz w:val="18"/>
            <w:szCs w:val="18"/>
          </w:rPr>
          <w:t>…</w:t>
        </w:r>
      </w:ins>
      <w:ins w:id="1749" w:author="KB" w:date="2021-03-01T13:10:00Z">
        <w:r w:rsidRPr="00FE7578">
          <w:rPr>
            <w:rFonts w:ascii="Verdana" w:eastAsia="Arial" w:hAnsi="Verdana" w:cs="Times New Roman"/>
            <w:sz w:val="18"/>
            <w:szCs w:val="18"/>
            <w:rPrChange w:id="1750" w:author="Katarzyna Budzisz" w:date="2021-03-01T17:17:00Z">
              <w:rPr>
                <w:rFonts w:ascii="Times New Roman" w:eastAsia="Arial" w:hAnsi="Times New Roman" w:cs="Times New Roman"/>
                <w:sz w:val="16"/>
                <w:szCs w:val="16"/>
              </w:rPr>
            </w:rPrChange>
          </w:rPr>
          <w:t xml:space="preserve"> </w:t>
        </w:r>
        <w:del w:id="1751" w:author="Katarzyna Budzisz" w:date="2021-03-01T17:20:00Z">
          <w:r w:rsidRPr="00FE7578">
            <w:rPr>
              <w:rFonts w:ascii="Verdana" w:eastAsia="Arial" w:hAnsi="Verdana" w:cs="Times New Roman"/>
              <w:sz w:val="18"/>
              <w:szCs w:val="18"/>
              <w:rPrChange w:id="1752" w:author="Katarzyna Budzisz" w:date="2021-03-01T17:17:00Z">
                <w:rPr>
                  <w:rFonts w:ascii="Times New Roman" w:eastAsia="Arial" w:hAnsi="Times New Roman" w:cs="Times New Roman"/>
                  <w:sz w:val="16"/>
                  <w:szCs w:val="16"/>
                </w:rPr>
              </w:rPrChange>
            </w:rPr>
            <w:delText xml:space="preserve">RADY MIEJSKIEJ W SOSNOWCU </w:delText>
          </w:r>
        </w:del>
        <w:r w:rsidRPr="00FE7578">
          <w:rPr>
            <w:rFonts w:ascii="Verdana" w:eastAsia="Arial" w:hAnsi="Verdana" w:cs="Times New Roman"/>
            <w:sz w:val="18"/>
            <w:szCs w:val="18"/>
            <w:rPrChange w:id="1753" w:author="Katarzyna Budzisz" w:date="2021-03-01T17:17:00Z">
              <w:rPr>
                <w:rFonts w:ascii="Times New Roman" w:eastAsia="Arial" w:hAnsi="Times New Roman" w:cs="Times New Roman"/>
                <w:sz w:val="16"/>
                <w:szCs w:val="16"/>
              </w:rPr>
            </w:rPrChange>
          </w:rPr>
          <w:t xml:space="preserve">z dnia </w:t>
        </w:r>
      </w:ins>
      <w:ins w:id="1754" w:author="Katarzyna Budzisz" w:date="2021-03-01T17:21:00Z">
        <w:r w:rsidR="00485A43">
          <w:rPr>
            <w:rFonts w:ascii="Verdana" w:eastAsia="Arial" w:hAnsi="Verdana" w:cs="Times New Roman"/>
            <w:sz w:val="18"/>
            <w:szCs w:val="18"/>
          </w:rPr>
          <w:t>…</w:t>
        </w:r>
      </w:ins>
      <w:ins w:id="1755" w:author="KB" w:date="2021-03-01T13:10:00Z">
        <w:del w:id="1756" w:author="Katarzyna Budzisz" w:date="2021-03-01T17:21:00Z">
          <w:r w:rsidRPr="00FE7578">
            <w:rPr>
              <w:rFonts w:ascii="Verdana" w:eastAsia="Arial" w:hAnsi="Verdana" w:cs="Times New Roman"/>
              <w:sz w:val="18"/>
              <w:szCs w:val="18"/>
              <w:rPrChange w:id="1757" w:author="Katarzyna Budzisz" w:date="2021-03-01T17:17:00Z">
                <w:rPr>
                  <w:rFonts w:ascii="Times New Roman" w:eastAsia="Arial" w:hAnsi="Times New Roman" w:cs="Times New Roman"/>
                  <w:sz w:val="16"/>
                  <w:szCs w:val="16"/>
                </w:rPr>
              </w:rPrChange>
            </w:rPr>
            <w:delText>21 stycznia 2021 r.</w:delText>
          </w:r>
        </w:del>
        <w:r w:rsidRPr="00FE7578">
          <w:rPr>
            <w:rFonts w:ascii="Verdana" w:eastAsia="Arial" w:hAnsi="Verdana" w:cs="Times New Roman"/>
            <w:sz w:val="18"/>
            <w:szCs w:val="18"/>
            <w:rPrChange w:id="1758" w:author="Katarzyna Budzisz" w:date="2021-03-01T17:17:00Z">
              <w:rPr>
                <w:rFonts w:ascii="Times New Roman" w:eastAsia="Arial" w:hAnsi="Times New Roman" w:cs="Times New Roman"/>
                <w:sz w:val="16"/>
                <w:szCs w:val="16"/>
              </w:rPr>
            </w:rPrChange>
          </w:rPr>
          <w:t xml:space="preserve"> </w:t>
        </w:r>
      </w:ins>
      <w:del w:id="1759" w:author="KB" w:date="2021-03-01T13:10:00Z">
        <w:r w:rsidRPr="00FE7578">
          <w:rPr>
            <w:rFonts w:ascii="Verdana" w:eastAsia="Arial" w:hAnsi="Verdana" w:cs="Times New Roman"/>
            <w:sz w:val="18"/>
            <w:szCs w:val="18"/>
            <w:rPrChange w:id="1760" w:author="Katarzyna Budzisz" w:date="2021-03-01T17:17:00Z">
              <w:rPr>
                <w:rFonts w:ascii="Times New Roman" w:eastAsia="Arial" w:hAnsi="Times New Roman" w:cs="Times New Roman"/>
                <w:sz w:val="16"/>
                <w:szCs w:val="16"/>
              </w:rPr>
            </w:rPrChange>
          </w:rPr>
          <w:delText>651/XXXVII/2021 z dnia 28.01.2021 Rady Miejskiej w Sosnowc651/XXXVII/2021 z dnia 21.01.2021 Rady Miejskiej w Sosnowcu u</w:delText>
        </w:r>
      </w:del>
      <w:r w:rsidRPr="00FE7578">
        <w:rPr>
          <w:rFonts w:ascii="Verdana" w:eastAsia="Arial" w:hAnsi="Verdana" w:cs="Times New Roman"/>
          <w:sz w:val="18"/>
          <w:szCs w:val="18"/>
          <w:rPrChange w:id="1761" w:author="Katarzyna Budzisz" w:date="2021-03-01T17:17:00Z">
            <w:rPr>
              <w:rFonts w:ascii="Times New Roman" w:eastAsia="Arial" w:hAnsi="Times New Roman" w:cs="Times New Roman"/>
              <w:sz w:val="16"/>
              <w:szCs w:val="16"/>
            </w:rPr>
          </w:rPrChange>
        </w:rPr>
        <w:t>).</w:t>
      </w:r>
    </w:p>
    <w:p w:rsidR="00761EEE" w:rsidRPr="00AD1F84" w:rsidRDefault="00FE7578" w:rsidP="00761EEE">
      <w:pPr>
        <w:spacing w:line="360" w:lineRule="auto"/>
        <w:rPr>
          <w:rFonts w:ascii="Verdana" w:eastAsia="Arial" w:hAnsi="Verdana" w:cs="Times New Roman"/>
          <w:sz w:val="18"/>
          <w:szCs w:val="18"/>
          <w:rPrChange w:id="1762" w:author="Katarzyna Budzisz" w:date="2021-03-01T17:17:00Z">
            <w:rPr>
              <w:rFonts w:ascii="Times New Roman" w:eastAsia="Arial" w:hAnsi="Times New Roman" w:cs="Times New Roman"/>
            </w:rPr>
          </w:rPrChange>
        </w:rPr>
      </w:pPr>
      <w:r w:rsidRPr="00FE7578">
        <w:rPr>
          <w:rFonts w:ascii="Verdana" w:eastAsia="Arial" w:hAnsi="Verdana" w:cs="Times New Roman"/>
          <w:sz w:val="18"/>
          <w:szCs w:val="18"/>
          <w:rPrChange w:id="1763" w:author="Katarzyna Budzisz" w:date="2021-03-01T17:17:00Z">
            <w:rPr>
              <w:rFonts w:ascii="Times New Roman" w:eastAsia="Arial" w:hAnsi="Times New Roman" w:cs="Times New Roman"/>
              <w:sz w:val="16"/>
              <w:szCs w:val="16"/>
            </w:rPr>
          </w:rPrChange>
        </w:rPr>
        <w:t xml:space="preserve"> </w:t>
      </w:r>
    </w:p>
    <w:p w:rsidR="00761EEE" w:rsidRPr="00AD1F84" w:rsidRDefault="00761EEE" w:rsidP="00761EEE">
      <w:pPr>
        <w:spacing w:line="360" w:lineRule="auto"/>
        <w:rPr>
          <w:rFonts w:ascii="Verdana" w:hAnsi="Verdana" w:cs="Times New Roman"/>
          <w:sz w:val="18"/>
          <w:szCs w:val="18"/>
          <w:rPrChange w:id="1764" w:author="Katarzyna Budzisz" w:date="2021-03-01T17:17:00Z">
            <w:rPr>
              <w:rFonts w:ascii="Times New Roman" w:hAnsi="Times New Roman" w:cs="Times New Roman"/>
            </w:rPr>
          </w:rPrChange>
        </w:rPr>
      </w:pPr>
    </w:p>
    <w:p w:rsidR="00761EEE" w:rsidRPr="00AD1F84" w:rsidRDefault="00FE7578" w:rsidP="00761EEE">
      <w:pPr>
        <w:spacing w:after="0" w:line="360" w:lineRule="auto"/>
        <w:ind w:left="4536"/>
        <w:jc w:val="center"/>
        <w:rPr>
          <w:rFonts w:ascii="Verdana" w:hAnsi="Verdana" w:cs="Times New Roman"/>
          <w:sz w:val="18"/>
          <w:szCs w:val="18"/>
          <w:rPrChange w:id="1765" w:author="Katarzyna Budzisz" w:date="2021-03-01T17:17:00Z">
            <w:rPr>
              <w:rFonts w:ascii="Times New Roman" w:hAnsi="Times New Roman" w:cs="Times New Roman"/>
            </w:rPr>
          </w:rPrChange>
        </w:rPr>
      </w:pPr>
      <w:r w:rsidRPr="00FE7578">
        <w:rPr>
          <w:rFonts w:ascii="Verdana" w:eastAsia="Arial" w:hAnsi="Verdana" w:cs="Times New Roman"/>
          <w:sz w:val="18"/>
          <w:szCs w:val="18"/>
          <w:rPrChange w:id="1766" w:author="Katarzyna Budzisz" w:date="2021-03-01T17:17:00Z">
            <w:rPr>
              <w:rFonts w:ascii="Times New Roman" w:eastAsia="Arial" w:hAnsi="Times New Roman" w:cs="Times New Roman"/>
              <w:sz w:val="16"/>
              <w:szCs w:val="16"/>
            </w:rPr>
          </w:rPrChange>
        </w:rPr>
        <w:t>……………………………..………………</w:t>
      </w:r>
    </w:p>
    <w:p w:rsidR="00761EEE" w:rsidRPr="00AD1F84" w:rsidRDefault="00FE7578" w:rsidP="00761EEE">
      <w:pPr>
        <w:spacing w:after="0" w:line="360" w:lineRule="auto"/>
        <w:ind w:left="4536"/>
        <w:jc w:val="center"/>
        <w:rPr>
          <w:rFonts w:ascii="Verdana" w:eastAsia="Arial" w:hAnsi="Verdana" w:cs="Times New Roman"/>
          <w:sz w:val="18"/>
          <w:szCs w:val="20"/>
          <w:vertAlign w:val="superscript"/>
          <w:rPrChange w:id="1767" w:author="Katarzyna Budzisz" w:date="2021-03-01T17:17:00Z">
            <w:rPr>
              <w:rFonts w:ascii="Times New Roman" w:eastAsia="Arial" w:hAnsi="Times New Roman" w:cs="Times New Roman"/>
              <w:szCs w:val="24"/>
              <w:vertAlign w:val="superscript"/>
            </w:rPr>
          </w:rPrChange>
        </w:rPr>
      </w:pPr>
      <w:r w:rsidRPr="00FE7578">
        <w:rPr>
          <w:rFonts w:ascii="Verdana" w:eastAsia="Arial" w:hAnsi="Verdana" w:cs="Times New Roman"/>
          <w:sz w:val="18"/>
          <w:szCs w:val="20"/>
          <w:vertAlign w:val="superscript"/>
          <w:rPrChange w:id="1768" w:author="Katarzyna Budzisz" w:date="2021-03-01T17:17:00Z">
            <w:rPr>
              <w:rFonts w:ascii="Times New Roman" w:eastAsia="Arial" w:hAnsi="Times New Roman" w:cs="Times New Roman"/>
              <w:sz w:val="16"/>
              <w:szCs w:val="24"/>
              <w:vertAlign w:val="superscript"/>
            </w:rPr>
          </w:rPrChange>
        </w:rPr>
        <w:t>Podpis</w:t>
      </w:r>
    </w:p>
    <w:p w:rsidR="00761EEE" w:rsidRPr="00AD1F84" w:rsidRDefault="00FE7578" w:rsidP="00761EEE">
      <w:pPr>
        <w:spacing w:after="0" w:line="360" w:lineRule="auto"/>
        <w:rPr>
          <w:rFonts w:ascii="Verdana" w:hAnsi="Verdana" w:cs="Times New Roman"/>
          <w:sz w:val="18"/>
          <w:szCs w:val="18"/>
          <w:rPrChange w:id="1769" w:author="Katarzyna Budzisz" w:date="2021-03-01T17:17:00Z">
            <w:rPr>
              <w:rFonts w:ascii="Times New Roman" w:hAnsi="Times New Roman" w:cs="Times New Roman"/>
            </w:rPr>
          </w:rPrChange>
        </w:rPr>
      </w:pPr>
      <w:r w:rsidRPr="00FE7578">
        <w:rPr>
          <w:rFonts w:ascii="Verdana" w:hAnsi="Verdana" w:cs="Times New Roman"/>
          <w:sz w:val="18"/>
          <w:szCs w:val="18"/>
          <w:rPrChange w:id="1770" w:author="Katarzyna Budzisz" w:date="2021-03-01T17:17:00Z">
            <w:rPr>
              <w:rFonts w:ascii="Times New Roman" w:hAnsi="Times New Roman" w:cs="Times New Roman"/>
              <w:sz w:val="16"/>
              <w:szCs w:val="16"/>
            </w:rPr>
          </w:rPrChange>
        </w:rPr>
        <w:t xml:space="preserve"> Załączniki:</w:t>
      </w:r>
    </w:p>
    <w:p w:rsidR="00761EEE" w:rsidRPr="00AD1F84" w:rsidRDefault="00FE7578" w:rsidP="00761EEE">
      <w:pPr>
        <w:pStyle w:val="Akapitzlist"/>
        <w:numPr>
          <w:ilvl w:val="0"/>
          <w:numId w:val="11"/>
        </w:numPr>
        <w:spacing w:after="0" w:line="360" w:lineRule="auto"/>
        <w:rPr>
          <w:rFonts w:ascii="Verdana" w:hAnsi="Verdana" w:cs="Times New Roman"/>
          <w:sz w:val="18"/>
          <w:szCs w:val="18"/>
          <w:rPrChange w:id="1771" w:author="Katarzyna Budzisz" w:date="2021-03-01T17:17:00Z">
            <w:rPr>
              <w:rFonts w:ascii="Times New Roman" w:hAnsi="Times New Roman" w:cs="Times New Roman"/>
            </w:rPr>
          </w:rPrChange>
        </w:rPr>
      </w:pPr>
      <w:r w:rsidRPr="00FE7578">
        <w:rPr>
          <w:rFonts w:ascii="Verdana" w:hAnsi="Verdana" w:cs="Times New Roman"/>
          <w:sz w:val="18"/>
          <w:szCs w:val="18"/>
          <w:rPrChange w:id="1772" w:author="Katarzyna Budzisz" w:date="2021-03-01T17:17:00Z">
            <w:rPr>
              <w:rFonts w:ascii="Times New Roman" w:hAnsi="Times New Roman" w:cs="Times New Roman"/>
              <w:sz w:val="16"/>
              <w:szCs w:val="16"/>
            </w:rPr>
          </w:rPrChange>
        </w:rPr>
        <w:t>Potwierdzenie dokonania opłat skarbowej od pełnomocnictwa.</w:t>
      </w:r>
    </w:p>
    <w:p w:rsidR="00761EEE" w:rsidRPr="00AD1F84" w:rsidRDefault="00761EEE" w:rsidP="00761EEE">
      <w:pPr>
        <w:pStyle w:val="Bezodstpw"/>
        <w:spacing w:line="276" w:lineRule="auto"/>
        <w:rPr>
          <w:rFonts w:ascii="Verdana" w:hAnsi="Verdana" w:cstheme="majorHAnsi"/>
          <w:sz w:val="16"/>
          <w:szCs w:val="16"/>
          <w:rPrChange w:id="1773" w:author="Katarzyna Budzisz" w:date="2021-03-01T17:17:00Z">
            <w:rPr>
              <w:rFonts w:asciiTheme="majorHAnsi" w:hAnsiTheme="majorHAnsi" w:cstheme="majorHAnsi"/>
              <w:sz w:val="19"/>
              <w:szCs w:val="19"/>
            </w:rPr>
          </w:rPrChange>
        </w:rPr>
      </w:pPr>
    </w:p>
    <w:p w:rsidR="003A1268" w:rsidRPr="00AD1F84" w:rsidRDefault="003A1268" w:rsidP="003A1268">
      <w:pPr>
        <w:pStyle w:val="Tekstprzypisudolnego"/>
        <w:rPr>
          <w:rFonts w:ascii="Verdana" w:hAnsi="Verdana"/>
          <w:sz w:val="14"/>
          <w:szCs w:val="16"/>
          <w:vertAlign w:val="superscript"/>
          <w:rPrChange w:id="1774" w:author="Katarzyna Budzisz" w:date="2021-03-01T17:17:00Z">
            <w:rPr>
              <w:vertAlign w:val="superscript"/>
            </w:rPr>
          </w:rPrChange>
        </w:rPr>
      </w:pPr>
    </w:p>
    <w:p w:rsidR="003A1268" w:rsidRPr="00AD1F84" w:rsidRDefault="003A1268" w:rsidP="003A1268">
      <w:pPr>
        <w:pStyle w:val="Tekstprzypisudolnego"/>
        <w:rPr>
          <w:rFonts w:ascii="Verdana" w:hAnsi="Verdana"/>
          <w:sz w:val="14"/>
          <w:szCs w:val="16"/>
          <w:vertAlign w:val="superscript"/>
          <w:rPrChange w:id="1775" w:author="Katarzyna Budzisz" w:date="2021-03-01T17:17:00Z">
            <w:rPr>
              <w:vertAlign w:val="superscript"/>
            </w:rPr>
          </w:rPrChange>
        </w:rPr>
      </w:pPr>
    </w:p>
    <w:p w:rsidR="003A1268" w:rsidRPr="00AD1F84" w:rsidRDefault="003A1268" w:rsidP="003A1268">
      <w:pPr>
        <w:pStyle w:val="Tekstprzypisudolnego"/>
        <w:rPr>
          <w:rFonts w:ascii="Verdana" w:hAnsi="Verdana"/>
          <w:sz w:val="14"/>
          <w:szCs w:val="16"/>
          <w:vertAlign w:val="superscript"/>
          <w:rPrChange w:id="1776" w:author="Katarzyna Budzisz" w:date="2021-03-01T17:17:00Z">
            <w:rPr>
              <w:vertAlign w:val="superscript"/>
            </w:rPr>
          </w:rPrChange>
        </w:rPr>
      </w:pPr>
    </w:p>
    <w:p w:rsidR="003A1268" w:rsidRPr="00AD1F84" w:rsidRDefault="00FE7578" w:rsidP="003A1268">
      <w:pPr>
        <w:pStyle w:val="Tekstprzypisudolnego"/>
        <w:rPr>
          <w:rFonts w:ascii="Verdana" w:hAnsi="Verdana"/>
          <w:sz w:val="14"/>
          <w:szCs w:val="16"/>
          <w:vertAlign w:val="superscript"/>
          <w:rPrChange w:id="1777" w:author="Katarzyna Budzisz" w:date="2021-03-01T17:17:00Z">
            <w:rPr>
              <w:vertAlign w:val="superscript"/>
            </w:rPr>
          </w:rPrChange>
        </w:rPr>
      </w:pPr>
      <w:r>
        <w:rPr>
          <w:rFonts w:ascii="Verdana" w:hAnsi="Verdana"/>
          <w:noProof/>
          <w:sz w:val="14"/>
          <w:szCs w:val="16"/>
          <w:vertAlign w:val="superscript"/>
          <w:lang w:eastAsia="pl-PL"/>
          <w:rPrChange w:id="1778" w:author="Katarzyna Budzisz" w:date="2021-03-01T17:17:00Z">
            <w:rPr>
              <w:rFonts w:ascii="Verdana" w:hAnsi="Verdana"/>
              <w:noProof/>
              <w:sz w:val="14"/>
              <w:szCs w:val="16"/>
              <w:vertAlign w:val="superscript"/>
              <w:lang w:eastAsia="pl-PL"/>
            </w:rPr>
          </w:rPrChange>
        </w:rPr>
      </w:r>
      <w:r>
        <w:rPr>
          <w:rFonts w:ascii="Verdana" w:hAnsi="Verdana"/>
          <w:noProof/>
          <w:sz w:val="14"/>
          <w:szCs w:val="16"/>
          <w:vertAlign w:val="superscript"/>
          <w:lang w:eastAsia="pl-PL"/>
          <w:rPrChange w:id="1779" w:author="Katarzyna Budzisz" w:date="2021-03-01T17:17:00Z">
            <w:rPr>
              <w:rFonts w:ascii="Verdana" w:hAnsi="Verdana"/>
              <w:noProof/>
              <w:sz w:val="14"/>
              <w:szCs w:val="16"/>
              <w:vertAlign w:val="superscript"/>
              <w:lang w:eastAsia="pl-PL"/>
            </w:rPr>
          </w:rPrChange>
        </w:rPr>
        <w:pict>
          <v:line id="Łącznik prosty 21" o:spid="_x0000_s1067" style="visibility:visible;mso-position-horizontal-relative:char;mso-position-vertical-relative:line" from="0,0" to="283.45pt,0" strokecolor="black [3213]" strokeweight=".5pt">
            <v:stroke joinstyle="miter"/>
            <w10:wrap type="none"/>
            <w10:anchorlock/>
          </v:line>
        </w:pict>
      </w:r>
    </w:p>
    <w:p w:rsidR="003A1268" w:rsidRPr="00AD1F84" w:rsidRDefault="003A1268" w:rsidP="003A1268">
      <w:pPr>
        <w:pStyle w:val="Tekstprzypisudolnego"/>
        <w:rPr>
          <w:rFonts w:ascii="Verdana" w:hAnsi="Verdana"/>
          <w:sz w:val="14"/>
          <w:szCs w:val="16"/>
          <w:vertAlign w:val="superscript"/>
          <w:rPrChange w:id="1780" w:author="Katarzyna Budzisz" w:date="2021-03-01T17:17:00Z">
            <w:rPr>
              <w:vertAlign w:val="superscript"/>
            </w:rPr>
          </w:rPrChange>
        </w:rPr>
      </w:pPr>
    </w:p>
    <w:p w:rsidR="003A1268" w:rsidRPr="00AD1F84" w:rsidRDefault="00FE7578" w:rsidP="003A1268">
      <w:pPr>
        <w:pStyle w:val="Tekstprzypisudolnego"/>
        <w:rPr>
          <w:rFonts w:ascii="Verdana" w:hAnsi="Verdana"/>
          <w:sz w:val="14"/>
          <w:szCs w:val="16"/>
          <w:rPrChange w:id="1781" w:author="Katarzyna Budzisz" w:date="2021-03-01T17:17:00Z">
            <w:rPr/>
          </w:rPrChange>
        </w:rPr>
      </w:pPr>
      <w:r w:rsidRPr="00FE7578">
        <w:rPr>
          <w:rFonts w:ascii="Verdana" w:hAnsi="Verdana"/>
          <w:sz w:val="14"/>
          <w:szCs w:val="16"/>
          <w:vertAlign w:val="superscript"/>
          <w:rPrChange w:id="1782" w:author="Katarzyna Budzisz" w:date="2021-03-01T17:17:00Z">
            <w:rPr>
              <w:sz w:val="16"/>
              <w:szCs w:val="16"/>
              <w:vertAlign w:val="superscript"/>
            </w:rPr>
          </w:rPrChange>
        </w:rPr>
        <w:t xml:space="preserve">1) </w:t>
      </w:r>
      <w:r w:rsidRPr="00FE7578">
        <w:rPr>
          <w:rFonts w:ascii="Verdana" w:hAnsi="Verdana"/>
          <w:sz w:val="14"/>
          <w:szCs w:val="16"/>
          <w:rPrChange w:id="1783" w:author="Katarzyna Budzisz" w:date="2021-03-01T17:17:00Z">
            <w:rPr>
              <w:sz w:val="16"/>
              <w:szCs w:val="16"/>
            </w:rPr>
          </w:rPrChange>
        </w:rPr>
        <w:t xml:space="preserve">Zgodnie z art. 1 ust. 1 pkt 1 Ustawy z dnia 16 listopada 2006 r. o opłacie skarbowej (Dz. U. z 2019 r. poz. 1000, z </w:t>
      </w:r>
      <w:proofErr w:type="spellStart"/>
      <w:r w:rsidRPr="00FE7578">
        <w:rPr>
          <w:rFonts w:ascii="Verdana" w:hAnsi="Verdana"/>
          <w:sz w:val="14"/>
          <w:szCs w:val="16"/>
          <w:rPrChange w:id="1784" w:author="Katarzyna Budzisz" w:date="2021-03-01T17:17:00Z">
            <w:rPr>
              <w:sz w:val="16"/>
              <w:szCs w:val="16"/>
            </w:rPr>
          </w:rPrChange>
        </w:rPr>
        <w:t>późn</w:t>
      </w:r>
      <w:proofErr w:type="spellEnd"/>
      <w:r w:rsidRPr="00FE7578">
        <w:rPr>
          <w:rFonts w:ascii="Verdana" w:hAnsi="Verdana"/>
          <w:sz w:val="14"/>
          <w:szCs w:val="16"/>
          <w:rPrChange w:id="1785" w:author="Katarzyna Budzisz" w:date="2021-03-01T17:17:00Z">
            <w:rPr>
              <w:sz w:val="16"/>
              <w:szCs w:val="16"/>
            </w:rPr>
          </w:rPrChange>
        </w:rPr>
        <w:t>. zm.) dokonanie czynności urzędowej na podstawie zgłoszenia lub na wniosek, w sprawach indywidualnych z zakresu administracji publicznej, podlega opłacie skarbowej. Obowiązek zapłaty opłaty skarbowej od złożenia pełnomocnictwa lub prokury albo jego odpisu, wypisu lub kopii w sprawie z zakresu administracji publicznej lub w postępowaniu sądowym powstaje z chwilą złożenia ww. dokumentów w organie administracji publicznej, sądzie lub innym podmiocie wykonującym zadania z zakresu administracji publicznej.</w:t>
      </w:r>
    </w:p>
    <w:p w:rsidR="00761EEE" w:rsidRPr="00AD1F84" w:rsidRDefault="00FE7578">
      <w:pPr>
        <w:rPr>
          <w:rFonts w:ascii="Verdana" w:hAnsi="Verdana" w:cstheme="majorHAnsi"/>
          <w:sz w:val="16"/>
          <w:szCs w:val="16"/>
          <w:rPrChange w:id="1786" w:author="Katarzyna Budzisz" w:date="2021-03-01T17:17:00Z">
            <w:rPr>
              <w:rFonts w:asciiTheme="majorHAnsi" w:hAnsiTheme="majorHAnsi" w:cstheme="majorHAnsi"/>
              <w:sz w:val="19"/>
              <w:szCs w:val="19"/>
            </w:rPr>
          </w:rPrChange>
        </w:rPr>
      </w:pPr>
      <w:r w:rsidRPr="00FE7578">
        <w:rPr>
          <w:rFonts w:ascii="Verdana" w:hAnsi="Verdana" w:cstheme="majorHAnsi"/>
          <w:sz w:val="16"/>
          <w:szCs w:val="16"/>
          <w:rPrChange w:id="1787" w:author="Katarzyna Budzisz" w:date="2021-03-01T17:17:00Z">
            <w:rPr>
              <w:rFonts w:asciiTheme="majorHAnsi" w:hAnsiTheme="majorHAnsi" w:cstheme="majorHAnsi"/>
              <w:sz w:val="19"/>
              <w:szCs w:val="19"/>
            </w:rPr>
          </w:rPrChange>
        </w:rPr>
        <w:br w:type="page"/>
      </w:r>
    </w:p>
    <w:p w:rsidR="00000000" w:rsidRDefault="005B754F">
      <w:pPr>
        <w:pStyle w:val="Nagwek2"/>
        <w:rPr>
          <w:rFonts w:cs="Times New Roman"/>
          <w:rPrChange w:id="1788" w:author="Katarzyna Budzisz" w:date="2021-03-01T17:17:00Z">
            <w:rPr>
              <w:rFonts w:ascii="Times New Roman" w:hAnsi="Times New Roman" w:cs="Times New Roman"/>
            </w:rPr>
          </w:rPrChange>
        </w:rPr>
        <w:pPrChange w:id="1789" w:author="Katarzyna Budzisz" w:date="2021-03-01T17:19:00Z">
          <w:pPr>
            <w:spacing w:after="379"/>
            <w:ind w:left="6515"/>
            <w:jc w:val="right"/>
          </w:pPr>
        </w:pPrChange>
      </w:pPr>
      <w:r w:rsidRPr="00AD1F84">
        <w:lastRenderedPageBreak/>
        <w:t xml:space="preserve">Załącznik nr 5 do wniosku o zawarcie umowy </w:t>
      </w:r>
      <w:r w:rsidR="00FE7578" w:rsidRPr="00FE7578">
        <w:br/>
        <w:t>o realizację przedsięwzięcia niskoemisyjnego</w:t>
      </w:r>
      <w:r w:rsidR="00FE7578" w:rsidRPr="00FE7578">
        <w:rPr>
          <w:rFonts w:eastAsia="Arial" w:cs="Times New Roman"/>
          <w:sz w:val="10"/>
          <w:rPrChange w:id="1790" w:author="Katarzyna Budzisz" w:date="2021-03-01T17:17:00Z">
            <w:rPr>
              <w:rFonts w:ascii="Times New Roman" w:eastAsia="Arial" w:hAnsi="Times New Roman" w:cs="Times New Roman"/>
              <w:sz w:val="14"/>
            </w:rPr>
          </w:rPrChange>
        </w:rPr>
        <w:t xml:space="preserve"> </w:t>
      </w:r>
    </w:p>
    <w:p w:rsidR="005B754F" w:rsidRPr="00AD1F84" w:rsidDel="00910F89" w:rsidRDefault="00FE7578" w:rsidP="00D803F9">
      <w:pPr>
        <w:jc w:val="center"/>
        <w:rPr>
          <w:del w:id="1791" w:author="KB" w:date="2021-03-01T13:04:00Z"/>
          <w:rFonts w:ascii="Verdana" w:hAnsi="Verdana" w:cstheme="majorHAnsi"/>
          <w:b/>
          <w:sz w:val="20"/>
          <w:szCs w:val="20"/>
          <w:rPrChange w:id="1792" w:author="Katarzyna Budzisz" w:date="2021-03-01T17:17:00Z">
            <w:rPr>
              <w:del w:id="1793" w:author="KB" w:date="2021-03-01T13:04:00Z"/>
              <w:rFonts w:asciiTheme="majorHAnsi" w:hAnsiTheme="majorHAnsi" w:cstheme="majorHAnsi"/>
              <w:b/>
              <w:sz w:val="24"/>
              <w:szCs w:val="24"/>
            </w:rPr>
          </w:rPrChange>
        </w:rPr>
      </w:pPr>
      <w:del w:id="1794" w:author="KB" w:date="2021-03-01T13:04:00Z">
        <w:r w:rsidRPr="00FE7578">
          <w:rPr>
            <w:rFonts w:ascii="Verdana" w:hAnsi="Verdana" w:cstheme="majorHAnsi"/>
            <w:b/>
            <w:sz w:val="20"/>
            <w:szCs w:val="20"/>
            <w:rPrChange w:id="1795" w:author="Katarzyna Budzisz" w:date="2021-03-01T17:17:00Z">
              <w:rPr>
                <w:rFonts w:asciiTheme="majorHAnsi" w:hAnsiTheme="majorHAnsi" w:cstheme="majorHAnsi"/>
                <w:b/>
                <w:sz w:val="24"/>
                <w:szCs w:val="24"/>
              </w:rPr>
            </w:rPrChange>
          </w:rPr>
          <w:delText>Formularz danych niezbędnych do oceny wniosku</w:delText>
        </w:r>
      </w:del>
    </w:p>
    <w:p w:rsidR="00D803F9" w:rsidRPr="00AD1F84" w:rsidDel="00910F89" w:rsidRDefault="00D803F9" w:rsidP="00D803F9">
      <w:pPr>
        <w:rPr>
          <w:del w:id="1796" w:author="KB" w:date="2021-03-01T13:04:00Z"/>
          <w:rFonts w:ascii="Verdana" w:hAnsi="Verdana" w:cstheme="majorHAnsi"/>
          <w:sz w:val="20"/>
          <w:szCs w:val="20"/>
          <w:rPrChange w:id="1797" w:author="Katarzyna Budzisz" w:date="2021-03-01T17:17:00Z">
            <w:rPr>
              <w:del w:id="1798" w:author="KB" w:date="2021-03-01T13:04:00Z"/>
              <w:rFonts w:asciiTheme="majorHAnsi" w:hAnsiTheme="majorHAnsi" w:cstheme="majorHAnsi"/>
              <w:sz w:val="24"/>
              <w:szCs w:val="24"/>
            </w:rPr>
          </w:rPrChange>
        </w:rPr>
      </w:pPr>
    </w:p>
    <w:p w:rsidR="00D803F9" w:rsidRPr="00AD1F84" w:rsidDel="00910F89" w:rsidRDefault="00FE7578" w:rsidP="00D803F9">
      <w:pPr>
        <w:spacing w:after="0"/>
        <w:rPr>
          <w:del w:id="1799" w:author="KB" w:date="2021-03-01T13:04:00Z"/>
          <w:rFonts w:ascii="Verdana" w:hAnsi="Verdana" w:cstheme="majorHAnsi"/>
          <w:sz w:val="20"/>
          <w:szCs w:val="20"/>
          <w:rPrChange w:id="1800" w:author="Katarzyna Budzisz" w:date="2021-03-01T17:17:00Z">
            <w:rPr>
              <w:del w:id="1801" w:author="KB" w:date="2021-03-01T13:04:00Z"/>
              <w:rFonts w:asciiTheme="majorHAnsi" w:hAnsiTheme="majorHAnsi" w:cstheme="majorHAnsi"/>
              <w:sz w:val="24"/>
              <w:szCs w:val="24"/>
            </w:rPr>
          </w:rPrChange>
        </w:rPr>
      </w:pPr>
      <w:del w:id="1802" w:author="KB" w:date="2021-03-01T13:04:00Z">
        <w:r w:rsidRPr="00FE7578">
          <w:rPr>
            <w:rFonts w:ascii="Verdana" w:hAnsi="Verdana" w:cstheme="majorHAnsi"/>
            <w:sz w:val="20"/>
            <w:szCs w:val="20"/>
            <w:rPrChange w:id="1803" w:author="Katarzyna Budzisz" w:date="2021-03-01T17:17:00Z">
              <w:rPr>
                <w:rFonts w:asciiTheme="majorHAnsi" w:hAnsiTheme="majorHAnsi" w:cstheme="majorHAnsi"/>
                <w:sz w:val="24"/>
                <w:szCs w:val="24"/>
              </w:rPr>
            </w:rPrChange>
          </w:rPr>
          <w:delText>Ja, niżej podpisany(na),</w:delText>
        </w:r>
      </w:del>
    </w:p>
    <w:p w:rsidR="00D803F9" w:rsidRPr="00AD1F84" w:rsidDel="00910F89" w:rsidRDefault="00D803F9" w:rsidP="00D803F9">
      <w:pPr>
        <w:spacing w:after="0"/>
        <w:rPr>
          <w:del w:id="1804" w:author="KB" w:date="2021-03-01T13:04:00Z"/>
          <w:rFonts w:ascii="Verdana" w:hAnsi="Verdana" w:cstheme="majorHAnsi"/>
          <w:sz w:val="20"/>
          <w:szCs w:val="20"/>
          <w:rPrChange w:id="1805" w:author="Katarzyna Budzisz" w:date="2021-03-01T17:17:00Z">
            <w:rPr>
              <w:del w:id="1806" w:author="KB" w:date="2021-03-01T13:04:00Z"/>
              <w:rFonts w:asciiTheme="majorHAnsi" w:hAnsiTheme="majorHAnsi" w:cstheme="majorHAnsi"/>
              <w:sz w:val="24"/>
              <w:szCs w:val="24"/>
            </w:rPr>
          </w:rPrChange>
        </w:rPr>
      </w:pPr>
    </w:p>
    <w:p w:rsidR="00D803F9" w:rsidRPr="00AD1F84" w:rsidDel="00910F89" w:rsidRDefault="00FE7578" w:rsidP="00D803F9">
      <w:pPr>
        <w:spacing w:after="0"/>
        <w:jc w:val="center"/>
        <w:rPr>
          <w:del w:id="1807" w:author="KB" w:date="2021-03-01T13:04:00Z"/>
          <w:rFonts w:ascii="Verdana" w:hAnsi="Verdana" w:cstheme="majorHAnsi"/>
          <w:sz w:val="20"/>
          <w:szCs w:val="20"/>
          <w:rPrChange w:id="1808" w:author="Katarzyna Budzisz" w:date="2021-03-01T17:17:00Z">
            <w:rPr>
              <w:del w:id="1809" w:author="KB" w:date="2021-03-01T13:04:00Z"/>
              <w:rFonts w:asciiTheme="majorHAnsi" w:hAnsiTheme="majorHAnsi" w:cstheme="majorHAnsi"/>
              <w:sz w:val="24"/>
              <w:szCs w:val="24"/>
            </w:rPr>
          </w:rPrChange>
        </w:rPr>
      </w:pPr>
      <w:del w:id="1810" w:author="KB" w:date="2021-03-01T13:04:00Z">
        <w:r w:rsidRPr="00FE7578">
          <w:rPr>
            <w:rFonts w:ascii="Verdana" w:hAnsi="Verdana" w:cstheme="majorHAnsi"/>
            <w:sz w:val="20"/>
            <w:szCs w:val="20"/>
            <w:rPrChange w:id="1811" w:author="Katarzyna Budzisz" w:date="2021-03-01T17:17:00Z">
              <w:rPr>
                <w:rFonts w:asciiTheme="majorHAnsi" w:hAnsiTheme="majorHAnsi" w:cstheme="majorHAnsi"/>
                <w:sz w:val="24"/>
                <w:szCs w:val="24"/>
              </w:rPr>
            </w:rPrChange>
          </w:rPr>
          <w:delText>..............................................................................................................................................................................</w:delText>
        </w:r>
      </w:del>
    </w:p>
    <w:p w:rsidR="00D803F9" w:rsidRPr="00AD1F84" w:rsidDel="00910F89" w:rsidRDefault="00FE7578" w:rsidP="00D803F9">
      <w:pPr>
        <w:spacing w:after="0"/>
        <w:jc w:val="center"/>
        <w:rPr>
          <w:del w:id="1812" w:author="KB" w:date="2021-03-01T13:04:00Z"/>
          <w:rFonts w:ascii="Verdana" w:hAnsi="Verdana" w:cstheme="majorHAnsi"/>
          <w:sz w:val="20"/>
          <w:szCs w:val="20"/>
          <w:vertAlign w:val="superscript"/>
          <w:rPrChange w:id="1813" w:author="Katarzyna Budzisz" w:date="2021-03-01T17:17:00Z">
            <w:rPr>
              <w:del w:id="1814" w:author="KB" w:date="2021-03-01T13:04:00Z"/>
              <w:rFonts w:asciiTheme="majorHAnsi" w:hAnsiTheme="majorHAnsi" w:cstheme="majorHAnsi"/>
              <w:sz w:val="24"/>
              <w:szCs w:val="24"/>
              <w:vertAlign w:val="superscript"/>
            </w:rPr>
          </w:rPrChange>
        </w:rPr>
      </w:pPr>
      <w:del w:id="1815" w:author="KB" w:date="2021-03-01T13:04:00Z">
        <w:r w:rsidRPr="00FE7578">
          <w:rPr>
            <w:rFonts w:ascii="Verdana" w:hAnsi="Verdana" w:cstheme="majorHAnsi"/>
            <w:sz w:val="20"/>
            <w:szCs w:val="20"/>
            <w:vertAlign w:val="superscript"/>
            <w:rPrChange w:id="1816" w:author="Katarzyna Budzisz" w:date="2021-03-01T17:17:00Z">
              <w:rPr>
                <w:rFonts w:asciiTheme="majorHAnsi" w:hAnsiTheme="majorHAnsi" w:cstheme="majorHAnsi"/>
                <w:sz w:val="24"/>
                <w:szCs w:val="24"/>
                <w:vertAlign w:val="superscript"/>
              </w:rPr>
            </w:rPrChange>
          </w:rPr>
          <w:delText>(imię i nazwisko)</w:delText>
        </w:r>
      </w:del>
    </w:p>
    <w:p w:rsidR="00D803F9" w:rsidRPr="00AD1F84" w:rsidDel="00910F89" w:rsidRDefault="00D803F9" w:rsidP="00D803F9">
      <w:pPr>
        <w:spacing w:after="0"/>
        <w:rPr>
          <w:del w:id="1817" w:author="KB" w:date="2021-03-01T13:04:00Z"/>
          <w:rFonts w:ascii="Verdana" w:hAnsi="Verdana" w:cstheme="majorHAnsi"/>
          <w:sz w:val="20"/>
          <w:szCs w:val="20"/>
          <w:rPrChange w:id="1818" w:author="Katarzyna Budzisz" w:date="2021-03-01T17:17:00Z">
            <w:rPr>
              <w:del w:id="1819" w:author="KB" w:date="2021-03-01T13:04:00Z"/>
              <w:rFonts w:asciiTheme="majorHAnsi" w:hAnsiTheme="majorHAnsi" w:cstheme="majorHAnsi"/>
              <w:sz w:val="24"/>
              <w:szCs w:val="24"/>
            </w:rPr>
          </w:rPrChange>
        </w:rPr>
      </w:pPr>
    </w:p>
    <w:p w:rsidR="00D803F9" w:rsidRPr="00AD1F84" w:rsidDel="00910F89" w:rsidRDefault="00FE7578" w:rsidP="00D803F9">
      <w:pPr>
        <w:spacing w:after="0"/>
        <w:rPr>
          <w:del w:id="1820" w:author="KB" w:date="2021-03-01T13:04:00Z"/>
          <w:rFonts w:ascii="Verdana" w:hAnsi="Verdana" w:cstheme="majorHAnsi"/>
          <w:sz w:val="20"/>
          <w:szCs w:val="20"/>
          <w:rPrChange w:id="1821" w:author="Katarzyna Budzisz" w:date="2021-03-01T17:17:00Z">
            <w:rPr>
              <w:del w:id="1822" w:author="KB" w:date="2021-03-01T13:04:00Z"/>
              <w:rFonts w:asciiTheme="majorHAnsi" w:hAnsiTheme="majorHAnsi" w:cstheme="majorHAnsi"/>
              <w:sz w:val="24"/>
              <w:szCs w:val="24"/>
            </w:rPr>
          </w:rPrChange>
        </w:rPr>
      </w:pPr>
      <w:del w:id="1823" w:author="KB" w:date="2021-03-01T13:04:00Z">
        <w:r w:rsidRPr="00FE7578">
          <w:rPr>
            <w:rFonts w:ascii="Verdana" w:hAnsi="Verdana" w:cstheme="majorHAnsi"/>
            <w:sz w:val="20"/>
            <w:szCs w:val="20"/>
            <w:rPrChange w:id="1824" w:author="Katarzyna Budzisz" w:date="2021-03-01T17:17:00Z">
              <w:rPr>
                <w:rFonts w:asciiTheme="majorHAnsi" w:hAnsiTheme="majorHAnsi" w:cstheme="majorHAnsi"/>
                <w:sz w:val="24"/>
                <w:szCs w:val="24"/>
              </w:rPr>
            </w:rPrChange>
          </w:rPr>
          <w:delText>urodzony(na)</w:delText>
        </w:r>
      </w:del>
    </w:p>
    <w:p w:rsidR="00D803F9" w:rsidRPr="00AD1F84" w:rsidDel="00910F89" w:rsidRDefault="00FE7578" w:rsidP="00D803F9">
      <w:pPr>
        <w:spacing w:after="0"/>
        <w:jc w:val="center"/>
        <w:rPr>
          <w:del w:id="1825" w:author="KB" w:date="2021-03-01T13:04:00Z"/>
          <w:rFonts w:ascii="Verdana" w:hAnsi="Verdana" w:cstheme="majorHAnsi"/>
          <w:sz w:val="20"/>
          <w:szCs w:val="20"/>
          <w:rPrChange w:id="1826" w:author="Katarzyna Budzisz" w:date="2021-03-01T17:17:00Z">
            <w:rPr>
              <w:del w:id="1827" w:author="KB" w:date="2021-03-01T13:04:00Z"/>
              <w:rFonts w:asciiTheme="majorHAnsi" w:hAnsiTheme="majorHAnsi" w:cstheme="majorHAnsi"/>
              <w:sz w:val="24"/>
              <w:szCs w:val="24"/>
            </w:rPr>
          </w:rPrChange>
        </w:rPr>
      </w:pPr>
      <w:del w:id="1828" w:author="KB" w:date="2021-03-01T13:04:00Z">
        <w:r w:rsidRPr="00FE7578">
          <w:rPr>
            <w:rFonts w:ascii="Verdana" w:hAnsi="Verdana" w:cstheme="majorHAnsi"/>
            <w:sz w:val="20"/>
            <w:szCs w:val="20"/>
            <w:rPrChange w:id="1829" w:author="Katarzyna Budzisz" w:date="2021-03-01T17:17:00Z">
              <w:rPr>
                <w:rFonts w:asciiTheme="majorHAnsi" w:hAnsiTheme="majorHAnsi" w:cstheme="majorHAnsi"/>
                <w:sz w:val="24"/>
                <w:szCs w:val="24"/>
              </w:rPr>
            </w:rPrChange>
          </w:rPr>
          <w:delText>..............................................................................................................................................................................</w:delText>
        </w:r>
      </w:del>
    </w:p>
    <w:p w:rsidR="00D803F9" w:rsidRPr="00AD1F84" w:rsidDel="00910F89" w:rsidRDefault="00FE7578" w:rsidP="00D803F9">
      <w:pPr>
        <w:spacing w:after="0"/>
        <w:jc w:val="center"/>
        <w:rPr>
          <w:del w:id="1830" w:author="KB" w:date="2021-03-01T13:04:00Z"/>
          <w:rFonts w:ascii="Verdana" w:hAnsi="Verdana" w:cstheme="majorHAnsi"/>
          <w:sz w:val="20"/>
          <w:szCs w:val="20"/>
          <w:vertAlign w:val="superscript"/>
          <w:rPrChange w:id="1831" w:author="Katarzyna Budzisz" w:date="2021-03-01T17:17:00Z">
            <w:rPr>
              <w:del w:id="1832" w:author="KB" w:date="2021-03-01T13:04:00Z"/>
              <w:rFonts w:asciiTheme="majorHAnsi" w:hAnsiTheme="majorHAnsi" w:cstheme="majorHAnsi"/>
              <w:sz w:val="24"/>
              <w:szCs w:val="24"/>
              <w:vertAlign w:val="superscript"/>
            </w:rPr>
          </w:rPrChange>
        </w:rPr>
      </w:pPr>
      <w:del w:id="1833" w:author="KB" w:date="2021-03-01T13:04:00Z">
        <w:r w:rsidRPr="00FE7578">
          <w:rPr>
            <w:rFonts w:ascii="Verdana" w:hAnsi="Verdana" w:cstheme="majorHAnsi"/>
            <w:sz w:val="20"/>
            <w:szCs w:val="20"/>
            <w:vertAlign w:val="superscript"/>
            <w:rPrChange w:id="1834" w:author="Katarzyna Budzisz" w:date="2021-03-01T17:17:00Z">
              <w:rPr>
                <w:rFonts w:asciiTheme="majorHAnsi" w:hAnsiTheme="majorHAnsi" w:cstheme="majorHAnsi"/>
                <w:sz w:val="24"/>
                <w:szCs w:val="24"/>
                <w:vertAlign w:val="superscript"/>
              </w:rPr>
            </w:rPrChange>
          </w:rPr>
          <w:delText>(data i miejscowość)</w:delText>
        </w:r>
      </w:del>
    </w:p>
    <w:p w:rsidR="00D803F9" w:rsidRPr="00AD1F84" w:rsidDel="00910F89" w:rsidRDefault="00FE7578" w:rsidP="00D803F9">
      <w:pPr>
        <w:rPr>
          <w:rFonts w:ascii="Verdana" w:hAnsi="Verdana" w:cstheme="majorHAnsi"/>
          <w:sz w:val="20"/>
          <w:szCs w:val="20"/>
          <w:rPrChange w:id="1835" w:author="Katarzyna Budzisz" w:date="2021-03-01T17:17:00Z">
            <w:rPr>
              <w:rFonts w:asciiTheme="majorHAnsi" w:hAnsiTheme="majorHAnsi" w:cstheme="majorHAnsi"/>
              <w:sz w:val="24"/>
              <w:szCs w:val="24"/>
            </w:rPr>
          </w:rPrChange>
        </w:rPr>
      </w:pPr>
      <w:moveFromRangeStart w:id="1836" w:author="KB" w:date="2021-03-01T13:05:00Z" w:name="move65496328"/>
      <w:moveFrom w:id="1837" w:author="KB" w:date="2021-03-01T13:05:00Z">
        <w:r w:rsidRPr="00FE7578">
          <w:rPr>
            <w:rFonts w:ascii="Verdana" w:hAnsi="Verdana" w:cstheme="majorHAnsi"/>
            <w:sz w:val="20"/>
            <w:szCs w:val="20"/>
            <w:rPrChange w:id="1838" w:author="Katarzyna Budzisz" w:date="2021-03-01T17:17:00Z">
              <w:rPr>
                <w:rFonts w:asciiTheme="majorHAnsi" w:hAnsiTheme="majorHAnsi" w:cstheme="majorHAnsi"/>
                <w:sz w:val="24"/>
                <w:szCs w:val="24"/>
              </w:rPr>
            </w:rPrChange>
          </w:rPr>
          <w:t xml:space="preserve">przedstawiam niezbędne informacje do oceny wniosku i oświadczenia wynikające z regulaminu przyjętego uchwałą numer 651/XXXVII/21 RADY MIEJSKIEJ W SOSNOWCU z dnia </w:t>
        </w:r>
        <w:commentRangeStart w:id="1839"/>
        <w:r w:rsidRPr="00FE7578">
          <w:rPr>
            <w:rFonts w:ascii="Verdana" w:hAnsi="Verdana" w:cstheme="majorHAnsi"/>
            <w:sz w:val="20"/>
            <w:szCs w:val="20"/>
            <w:rPrChange w:id="1840" w:author="Katarzyna Budzisz" w:date="2021-03-01T17:17:00Z">
              <w:rPr>
                <w:rFonts w:asciiTheme="majorHAnsi" w:hAnsiTheme="majorHAnsi" w:cstheme="majorHAnsi"/>
                <w:sz w:val="24"/>
                <w:szCs w:val="24"/>
              </w:rPr>
            </w:rPrChange>
          </w:rPr>
          <w:t xml:space="preserve">21 stycznia 2021 </w:t>
        </w:r>
        <w:commentRangeEnd w:id="1839"/>
        <w:r w:rsidRPr="00FE7578">
          <w:rPr>
            <w:rStyle w:val="Odwoaniedokomentarza"/>
            <w:rFonts w:ascii="Verdana" w:hAnsi="Verdana"/>
            <w:sz w:val="12"/>
            <w:szCs w:val="12"/>
            <w:rPrChange w:id="1841" w:author="Katarzyna Budzisz" w:date="2021-03-01T17:17:00Z">
              <w:rPr>
                <w:rStyle w:val="Odwoaniedokomentarza"/>
              </w:rPr>
            </w:rPrChange>
          </w:rPr>
          <w:commentReference w:id="1839"/>
        </w:r>
        <w:r w:rsidRPr="00FE7578">
          <w:rPr>
            <w:rFonts w:ascii="Verdana" w:hAnsi="Verdana" w:cstheme="majorHAnsi"/>
            <w:sz w:val="20"/>
            <w:szCs w:val="20"/>
            <w:rPrChange w:id="1842" w:author="Katarzyna Budzisz" w:date="2021-03-01T17:17:00Z">
              <w:rPr>
                <w:rFonts w:asciiTheme="majorHAnsi" w:hAnsiTheme="majorHAnsi" w:cstheme="majorHAnsi"/>
                <w:sz w:val="24"/>
                <w:szCs w:val="24"/>
              </w:rPr>
            </w:rPrChange>
          </w:rPr>
          <w:t>r. z późniejszymi zmianami.</w:t>
        </w:r>
      </w:moveFrom>
    </w:p>
    <w:p w:rsidR="00CD1C62" w:rsidRPr="00AD1F84" w:rsidDel="00910F89" w:rsidRDefault="00FE7578" w:rsidP="00D803F9">
      <w:pPr>
        <w:pStyle w:val="Akapitzlist"/>
        <w:numPr>
          <w:ilvl w:val="0"/>
          <w:numId w:val="12"/>
        </w:numPr>
        <w:rPr>
          <w:rFonts w:ascii="Verdana" w:hAnsi="Verdana" w:cstheme="majorHAnsi"/>
          <w:sz w:val="20"/>
          <w:szCs w:val="20"/>
          <w:rPrChange w:id="1843" w:author="Katarzyna Budzisz" w:date="2021-03-01T17:17:00Z">
            <w:rPr>
              <w:rFonts w:asciiTheme="majorHAnsi" w:hAnsiTheme="majorHAnsi" w:cstheme="majorHAnsi"/>
              <w:sz w:val="24"/>
              <w:szCs w:val="24"/>
            </w:rPr>
          </w:rPrChange>
        </w:rPr>
      </w:pPr>
      <w:moveFrom w:id="1844" w:author="KB" w:date="2021-03-01T13:05:00Z">
        <w:r w:rsidRPr="00FE7578">
          <w:rPr>
            <w:rFonts w:ascii="Verdana" w:hAnsi="Verdana" w:cstheme="majorHAnsi"/>
            <w:sz w:val="20"/>
            <w:szCs w:val="20"/>
            <w:rPrChange w:id="1845" w:author="Katarzyna Budzisz" w:date="2021-03-01T17:17:00Z">
              <w:rPr>
                <w:rFonts w:asciiTheme="majorHAnsi" w:hAnsiTheme="majorHAnsi" w:cstheme="majorHAnsi"/>
                <w:sz w:val="24"/>
                <w:szCs w:val="24"/>
              </w:rPr>
            </w:rPrChange>
          </w:rPr>
          <w:t>Dane dotyczące nieruchomości</w:t>
        </w:r>
      </w:moveFrom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3"/>
        <w:gridCol w:w="7569"/>
      </w:tblGrid>
      <w:tr w:rsidR="00CD1C62" w:rsidRPr="00AD1F84" w:rsidDel="00485A43" w:rsidTr="0046509D">
        <w:trPr>
          <w:trHeight w:val="283"/>
          <w:del w:id="1846" w:author="Katarzyna Budzisz" w:date="2021-03-01T17:21:00Z"/>
        </w:trPr>
        <w:tc>
          <w:tcPr>
            <w:tcW w:w="1457" w:type="pct"/>
            <w:shd w:val="clear" w:color="auto" w:fill="auto"/>
            <w:vAlign w:val="center"/>
          </w:tcPr>
          <w:p w:rsidR="00CD1C62" w:rsidRPr="00AD1F84" w:rsidDel="00485A43" w:rsidRDefault="00FE7578" w:rsidP="003608C9">
            <w:pPr>
              <w:spacing w:after="160" w:line="259" w:lineRule="auto"/>
              <w:rPr>
                <w:del w:id="1847" w:author="Katarzyna Budzisz" w:date="2021-03-01T17:21:00Z"/>
                <w:rFonts w:ascii="Verdana" w:hAnsi="Verdana" w:cstheme="majorHAnsi"/>
                <w:sz w:val="20"/>
                <w:szCs w:val="20"/>
                <w:rPrChange w:id="1848" w:author="Katarzyna Budzisz" w:date="2021-03-01T17:17:00Z">
                  <w:rPr>
                    <w:del w:id="1849" w:author="Katarzyna Budzisz" w:date="2021-03-01T17:21:00Z"/>
                    <w:rFonts w:asciiTheme="majorHAnsi" w:hAnsiTheme="majorHAnsi" w:cstheme="majorHAnsi"/>
                    <w:sz w:val="24"/>
                    <w:szCs w:val="24"/>
                  </w:rPr>
                </w:rPrChange>
              </w:rPr>
            </w:pPr>
            <w:moveFrom w:id="1850" w:author="KB" w:date="2021-03-01T13:05:00Z">
              <w:del w:id="1851" w:author="Katarzyna Budzisz" w:date="2021-03-01T17:21:00Z">
                <w:r w:rsidRPr="00FE7578">
                  <w:rPr>
                    <w:rFonts w:ascii="Verdana" w:hAnsi="Verdana" w:cstheme="majorHAnsi"/>
                    <w:sz w:val="20"/>
                    <w:szCs w:val="20"/>
                    <w:rPrChange w:id="1852" w:author="Katarzyna Budzisz" w:date="2021-03-01T17:17:00Z">
                      <w:rPr>
                        <w:rFonts w:asciiTheme="majorHAnsi" w:hAnsiTheme="majorHAnsi" w:cstheme="majorHAnsi"/>
                        <w:sz w:val="24"/>
                        <w:szCs w:val="24"/>
                      </w:rPr>
                    </w:rPrChange>
                  </w:rPr>
                  <w:delText>a. Ulica:</w:delText>
                </w:r>
              </w:del>
            </w:moveFrom>
          </w:p>
        </w:tc>
        <w:tc>
          <w:tcPr>
            <w:tcW w:w="3543" w:type="pct"/>
            <w:shd w:val="clear" w:color="auto" w:fill="auto"/>
            <w:vAlign w:val="center"/>
          </w:tcPr>
          <w:p w:rsidR="00CD1C62" w:rsidRPr="00AD1F84" w:rsidDel="00485A43" w:rsidRDefault="00FE7578" w:rsidP="003608C9">
            <w:pPr>
              <w:spacing w:after="160" w:line="259" w:lineRule="auto"/>
              <w:rPr>
                <w:del w:id="1853" w:author="Katarzyna Budzisz" w:date="2021-03-01T17:21:00Z"/>
                <w:rFonts w:ascii="Verdana" w:hAnsi="Verdana" w:cstheme="majorHAnsi"/>
                <w:sz w:val="20"/>
                <w:szCs w:val="20"/>
                <w:rPrChange w:id="1854" w:author="Katarzyna Budzisz" w:date="2021-03-01T17:17:00Z">
                  <w:rPr>
                    <w:del w:id="1855" w:author="Katarzyna Budzisz" w:date="2021-03-01T17:21:00Z"/>
                    <w:rFonts w:asciiTheme="majorHAnsi" w:hAnsiTheme="majorHAnsi" w:cstheme="majorHAnsi"/>
                    <w:sz w:val="24"/>
                    <w:szCs w:val="24"/>
                  </w:rPr>
                </w:rPrChange>
              </w:rPr>
            </w:pPr>
            <w:moveFrom w:id="1856" w:author="KB" w:date="2021-03-01T13:05:00Z">
              <w:del w:id="1857" w:author="Katarzyna Budzisz" w:date="2021-03-01T17:21:00Z">
                <w:r w:rsidRPr="00FE7578">
                  <w:rPr>
                    <w:rFonts w:ascii="Verdana" w:hAnsi="Verdana" w:cstheme="majorHAnsi"/>
                    <w:sz w:val="20"/>
                    <w:szCs w:val="20"/>
                    <w:rPrChange w:id="1858" w:author="Katarzyna Budzisz" w:date="2021-03-01T17:17:00Z">
                      <w:rPr>
                        <w:rFonts w:asciiTheme="majorHAnsi" w:hAnsiTheme="majorHAnsi" w:cstheme="majorHAnsi"/>
                        <w:sz w:val="24"/>
                        <w:szCs w:val="24"/>
                      </w:rPr>
                    </w:rPrChange>
                  </w:rPr>
                  <w:delText>………………………………………………………………………………</w:delText>
                </w:r>
              </w:del>
            </w:moveFrom>
          </w:p>
        </w:tc>
      </w:tr>
      <w:tr w:rsidR="00CD1C62" w:rsidRPr="00AD1F84" w:rsidDel="00485A43" w:rsidTr="0046509D">
        <w:trPr>
          <w:trHeight w:val="283"/>
          <w:del w:id="1859" w:author="Katarzyna Budzisz" w:date="2021-03-01T17:21:00Z"/>
        </w:trPr>
        <w:tc>
          <w:tcPr>
            <w:tcW w:w="1457" w:type="pct"/>
            <w:shd w:val="clear" w:color="auto" w:fill="auto"/>
            <w:vAlign w:val="center"/>
          </w:tcPr>
          <w:p w:rsidR="00CD1C62" w:rsidRPr="00AD1F84" w:rsidDel="00485A43" w:rsidRDefault="00FE7578" w:rsidP="00CD1C62">
            <w:pPr>
              <w:spacing w:after="160" w:line="259" w:lineRule="auto"/>
              <w:rPr>
                <w:del w:id="1860" w:author="Katarzyna Budzisz" w:date="2021-03-01T17:21:00Z"/>
                <w:rFonts w:ascii="Verdana" w:hAnsi="Verdana" w:cstheme="majorHAnsi"/>
                <w:sz w:val="20"/>
                <w:szCs w:val="20"/>
                <w:rPrChange w:id="1861" w:author="Katarzyna Budzisz" w:date="2021-03-01T17:17:00Z">
                  <w:rPr>
                    <w:del w:id="1862" w:author="Katarzyna Budzisz" w:date="2021-03-01T17:21:00Z"/>
                    <w:rFonts w:asciiTheme="majorHAnsi" w:hAnsiTheme="majorHAnsi" w:cstheme="majorHAnsi"/>
                    <w:sz w:val="24"/>
                    <w:szCs w:val="24"/>
                  </w:rPr>
                </w:rPrChange>
              </w:rPr>
            </w:pPr>
            <w:moveFrom w:id="1863" w:author="KB" w:date="2021-03-01T13:05:00Z">
              <w:del w:id="1864" w:author="Katarzyna Budzisz" w:date="2021-03-01T17:21:00Z">
                <w:r w:rsidRPr="00FE7578">
                  <w:rPr>
                    <w:rFonts w:ascii="Verdana" w:hAnsi="Verdana" w:cstheme="majorHAnsi"/>
                    <w:sz w:val="20"/>
                    <w:szCs w:val="20"/>
                    <w:rPrChange w:id="1865" w:author="Katarzyna Budzisz" w:date="2021-03-01T17:17:00Z">
                      <w:rPr>
                        <w:rFonts w:asciiTheme="majorHAnsi" w:hAnsiTheme="majorHAnsi" w:cstheme="majorHAnsi"/>
                        <w:sz w:val="24"/>
                        <w:szCs w:val="24"/>
                      </w:rPr>
                    </w:rPrChange>
                  </w:rPr>
                  <w:delText>b. Numer:</w:delText>
                </w:r>
              </w:del>
            </w:moveFrom>
          </w:p>
        </w:tc>
        <w:tc>
          <w:tcPr>
            <w:tcW w:w="3543" w:type="pct"/>
            <w:shd w:val="clear" w:color="auto" w:fill="auto"/>
            <w:vAlign w:val="center"/>
          </w:tcPr>
          <w:p w:rsidR="00CD1C62" w:rsidRPr="00AD1F84" w:rsidDel="00485A43" w:rsidRDefault="00FE7578" w:rsidP="00CD1C62">
            <w:pPr>
              <w:spacing w:after="160" w:line="259" w:lineRule="auto"/>
              <w:rPr>
                <w:del w:id="1866" w:author="Katarzyna Budzisz" w:date="2021-03-01T17:21:00Z"/>
                <w:rFonts w:ascii="Verdana" w:hAnsi="Verdana" w:cstheme="majorHAnsi"/>
                <w:sz w:val="20"/>
                <w:szCs w:val="20"/>
                <w:rPrChange w:id="1867" w:author="Katarzyna Budzisz" w:date="2021-03-01T17:17:00Z">
                  <w:rPr>
                    <w:del w:id="1868" w:author="Katarzyna Budzisz" w:date="2021-03-01T17:21:00Z"/>
                    <w:rFonts w:asciiTheme="majorHAnsi" w:hAnsiTheme="majorHAnsi" w:cstheme="majorHAnsi"/>
                    <w:sz w:val="24"/>
                    <w:szCs w:val="24"/>
                  </w:rPr>
                </w:rPrChange>
              </w:rPr>
            </w:pPr>
            <w:moveFrom w:id="1869" w:author="KB" w:date="2021-03-01T13:05:00Z">
              <w:del w:id="1870" w:author="Katarzyna Budzisz" w:date="2021-03-01T17:21:00Z">
                <w:r w:rsidRPr="00FE7578">
                  <w:rPr>
                    <w:rFonts w:ascii="Verdana" w:hAnsi="Verdana" w:cstheme="majorHAnsi"/>
                    <w:sz w:val="20"/>
                    <w:szCs w:val="20"/>
                    <w:rPrChange w:id="1871" w:author="Katarzyna Budzisz" w:date="2021-03-01T17:17:00Z">
                      <w:rPr>
                        <w:rFonts w:asciiTheme="majorHAnsi" w:hAnsiTheme="majorHAnsi" w:cstheme="majorHAnsi"/>
                        <w:sz w:val="24"/>
                        <w:szCs w:val="24"/>
                      </w:rPr>
                    </w:rPrChange>
                  </w:rPr>
                  <w:delText>………………………………………………………………………………</w:delText>
                </w:r>
              </w:del>
            </w:moveFrom>
          </w:p>
        </w:tc>
      </w:tr>
      <w:tr w:rsidR="00CD1C62" w:rsidRPr="00AD1F84" w:rsidDel="00485A43" w:rsidTr="0046509D">
        <w:trPr>
          <w:trHeight w:val="283"/>
          <w:del w:id="1872" w:author="Katarzyna Budzisz" w:date="2021-03-01T17:21:00Z"/>
        </w:trPr>
        <w:tc>
          <w:tcPr>
            <w:tcW w:w="1457" w:type="pct"/>
            <w:shd w:val="clear" w:color="auto" w:fill="auto"/>
            <w:vAlign w:val="center"/>
          </w:tcPr>
          <w:p w:rsidR="00CD1C62" w:rsidRPr="00AD1F84" w:rsidDel="00485A43" w:rsidRDefault="00FE7578" w:rsidP="00CD1C62">
            <w:pPr>
              <w:spacing w:after="160" w:line="259" w:lineRule="auto"/>
              <w:rPr>
                <w:del w:id="1873" w:author="Katarzyna Budzisz" w:date="2021-03-01T17:21:00Z"/>
                <w:rFonts w:ascii="Verdana" w:hAnsi="Verdana" w:cstheme="majorHAnsi"/>
                <w:sz w:val="20"/>
                <w:szCs w:val="20"/>
                <w:rPrChange w:id="1874" w:author="Katarzyna Budzisz" w:date="2021-03-01T17:17:00Z">
                  <w:rPr>
                    <w:del w:id="1875" w:author="Katarzyna Budzisz" w:date="2021-03-01T17:21:00Z"/>
                    <w:rFonts w:asciiTheme="majorHAnsi" w:hAnsiTheme="majorHAnsi" w:cstheme="majorHAnsi"/>
                    <w:sz w:val="24"/>
                    <w:szCs w:val="24"/>
                  </w:rPr>
                </w:rPrChange>
              </w:rPr>
            </w:pPr>
            <w:moveFrom w:id="1876" w:author="KB" w:date="2021-03-01T13:05:00Z">
              <w:del w:id="1877" w:author="Katarzyna Budzisz" w:date="2021-03-01T17:21:00Z">
                <w:r w:rsidRPr="00FE7578">
                  <w:rPr>
                    <w:rFonts w:ascii="Verdana" w:hAnsi="Verdana" w:cstheme="majorHAnsi"/>
                    <w:sz w:val="20"/>
                    <w:szCs w:val="20"/>
                    <w:rPrChange w:id="1878" w:author="Katarzyna Budzisz" w:date="2021-03-01T17:17:00Z">
                      <w:rPr>
                        <w:rFonts w:asciiTheme="majorHAnsi" w:hAnsiTheme="majorHAnsi" w:cstheme="majorHAnsi"/>
                        <w:sz w:val="24"/>
                        <w:szCs w:val="24"/>
                      </w:rPr>
                    </w:rPrChange>
                  </w:rPr>
                  <w:delText>c. Miejscowość:</w:delText>
                </w:r>
              </w:del>
            </w:moveFrom>
          </w:p>
        </w:tc>
        <w:tc>
          <w:tcPr>
            <w:tcW w:w="3543" w:type="pct"/>
            <w:shd w:val="clear" w:color="auto" w:fill="auto"/>
            <w:vAlign w:val="center"/>
          </w:tcPr>
          <w:p w:rsidR="00CD1C62" w:rsidRPr="00AD1F84" w:rsidDel="00485A43" w:rsidRDefault="00FE7578" w:rsidP="00CD1C62">
            <w:pPr>
              <w:spacing w:after="160" w:line="259" w:lineRule="auto"/>
              <w:rPr>
                <w:del w:id="1879" w:author="Katarzyna Budzisz" w:date="2021-03-01T17:21:00Z"/>
                <w:rFonts w:ascii="Verdana" w:hAnsi="Verdana" w:cstheme="majorHAnsi"/>
                <w:sz w:val="20"/>
                <w:szCs w:val="20"/>
                <w:rPrChange w:id="1880" w:author="Katarzyna Budzisz" w:date="2021-03-01T17:17:00Z">
                  <w:rPr>
                    <w:del w:id="1881" w:author="Katarzyna Budzisz" w:date="2021-03-01T17:21:00Z"/>
                    <w:rFonts w:asciiTheme="majorHAnsi" w:hAnsiTheme="majorHAnsi" w:cstheme="majorHAnsi"/>
                    <w:sz w:val="24"/>
                    <w:szCs w:val="24"/>
                  </w:rPr>
                </w:rPrChange>
              </w:rPr>
            </w:pPr>
            <w:moveFrom w:id="1882" w:author="KB" w:date="2021-03-01T13:05:00Z">
              <w:del w:id="1883" w:author="Katarzyna Budzisz" w:date="2021-03-01T17:21:00Z">
                <w:r w:rsidRPr="00FE7578">
                  <w:rPr>
                    <w:rFonts w:ascii="Verdana" w:hAnsi="Verdana" w:cstheme="majorHAnsi"/>
                    <w:sz w:val="20"/>
                    <w:szCs w:val="20"/>
                    <w:rPrChange w:id="1884" w:author="Katarzyna Budzisz" w:date="2021-03-01T17:17:00Z">
                      <w:rPr>
                        <w:rFonts w:asciiTheme="majorHAnsi" w:hAnsiTheme="majorHAnsi" w:cstheme="majorHAnsi"/>
                        <w:sz w:val="24"/>
                        <w:szCs w:val="24"/>
                      </w:rPr>
                    </w:rPrChange>
                  </w:rPr>
                  <w:delText>………………………………………………………………………………</w:delText>
                </w:r>
              </w:del>
            </w:moveFrom>
          </w:p>
        </w:tc>
      </w:tr>
      <w:tr w:rsidR="00CD1C62" w:rsidRPr="00AD1F84" w:rsidDel="00485A43" w:rsidTr="0046509D">
        <w:trPr>
          <w:trHeight w:val="283"/>
          <w:del w:id="1885" w:author="Katarzyna Budzisz" w:date="2021-03-01T17:21:00Z"/>
        </w:trPr>
        <w:tc>
          <w:tcPr>
            <w:tcW w:w="1457" w:type="pct"/>
            <w:shd w:val="clear" w:color="auto" w:fill="auto"/>
            <w:vAlign w:val="center"/>
          </w:tcPr>
          <w:p w:rsidR="00CD1C62" w:rsidRPr="00AD1F84" w:rsidDel="00485A43" w:rsidRDefault="00FE7578" w:rsidP="00CD1C62">
            <w:pPr>
              <w:spacing w:after="160" w:line="259" w:lineRule="auto"/>
              <w:rPr>
                <w:del w:id="1886" w:author="Katarzyna Budzisz" w:date="2021-03-01T17:21:00Z"/>
                <w:rFonts w:ascii="Verdana" w:hAnsi="Verdana" w:cstheme="majorHAnsi"/>
                <w:sz w:val="20"/>
                <w:szCs w:val="20"/>
                <w:rPrChange w:id="1887" w:author="Katarzyna Budzisz" w:date="2021-03-01T17:17:00Z">
                  <w:rPr>
                    <w:del w:id="1888" w:author="Katarzyna Budzisz" w:date="2021-03-01T17:21:00Z"/>
                    <w:rFonts w:asciiTheme="majorHAnsi" w:hAnsiTheme="majorHAnsi" w:cstheme="majorHAnsi"/>
                    <w:sz w:val="24"/>
                    <w:szCs w:val="24"/>
                  </w:rPr>
                </w:rPrChange>
              </w:rPr>
            </w:pPr>
            <w:moveFrom w:id="1889" w:author="KB" w:date="2021-03-01T13:05:00Z">
              <w:del w:id="1890" w:author="Katarzyna Budzisz" w:date="2021-03-01T17:21:00Z">
                <w:r w:rsidRPr="00FE7578">
                  <w:rPr>
                    <w:rFonts w:ascii="Verdana" w:hAnsi="Verdana" w:cstheme="majorHAnsi"/>
                    <w:sz w:val="20"/>
                    <w:szCs w:val="20"/>
                    <w:rPrChange w:id="1891" w:author="Katarzyna Budzisz" w:date="2021-03-01T17:17:00Z">
                      <w:rPr>
                        <w:rFonts w:asciiTheme="majorHAnsi" w:hAnsiTheme="majorHAnsi" w:cstheme="majorHAnsi"/>
                        <w:sz w:val="24"/>
                        <w:szCs w:val="24"/>
                      </w:rPr>
                    </w:rPrChange>
                  </w:rPr>
                  <w:delText>d. Województwo:</w:delText>
                </w:r>
              </w:del>
            </w:moveFrom>
          </w:p>
        </w:tc>
        <w:tc>
          <w:tcPr>
            <w:tcW w:w="3543" w:type="pct"/>
            <w:shd w:val="clear" w:color="auto" w:fill="auto"/>
            <w:vAlign w:val="center"/>
          </w:tcPr>
          <w:p w:rsidR="00CD1C62" w:rsidRPr="00AD1F84" w:rsidDel="00485A43" w:rsidRDefault="00FE7578" w:rsidP="00CD1C62">
            <w:pPr>
              <w:spacing w:after="160" w:line="259" w:lineRule="auto"/>
              <w:rPr>
                <w:del w:id="1892" w:author="Katarzyna Budzisz" w:date="2021-03-01T17:21:00Z"/>
                <w:rFonts w:ascii="Verdana" w:hAnsi="Verdana" w:cstheme="majorHAnsi"/>
                <w:sz w:val="20"/>
                <w:szCs w:val="20"/>
                <w:rPrChange w:id="1893" w:author="Katarzyna Budzisz" w:date="2021-03-01T17:17:00Z">
                  <w:rPr>
                    <w:del w:id="1894" w:author="Katarzyna Budzisz" w:date="2021-03-01T17:21:00Z"/>
                    <w:rFonts w:asciiTheme="majorHAnsi" w:hAnsiTheme="majorHAnsi" w:cstheme="majorHAnsi"/>
                    <w:sz w:val="24"/>
                    <w:szCs w:val="24"/>
                  </w:rPr>
                </w:rPrChange>
              </w:rPr>
            </w:pPr>
            <w:moveFrom w:id="1895" w:author="KB" w:date="2021-03-01T13:05:00Z">
              <w:del w:id="1896" w:author="Katarzyna Budzisz" w:date="2021-03-01T17:21:00Z">
                <w:r w:rsidRPr="00FE7578">
                  <w:rPr>
                    <w:rFonts w:ascii="Verdana" w:hAnsi="Verdana" w:cstheme="majorHAnsi"/>
                    <w:sz w:val="20"/>
                    <w:szCs w:val="20"/>
                    <w:rPrChange w:id="1897" w:author="Katarzyna Budzisz" w:date="2021-03-01T17:17:00Z">
                      <w:rPr>
                        <w:rFonts w:asciiTheme="majorHAnsi" w:hAnsiTheme="majorHAnsi" w:cstheme="majorHAnsi"/>
                        <w:sz w:val="24"/>
                        <w:szCs w:val="24"/>
                      </w:rPr>
                    </w:rPrChange>
                  </w:rPr>
                  <w:delText>………………………………………………………………………………</w:delText>
                </w:r>
              </w:del>
            </w:moveFrom>
          </w:p>
        </w:tc>
      </w:tr>
      <w:tr w:rsidR="00CD1C62" w:rsidRPr="00AD1F84" w:rsidDel="00485A43" w:rsidTr="0046509D">
        <w:trPr>
          <w:trHeight w:val="283"/>
          <w:del w:id="1898" w:author="Katarzyna Budzisz" w:date="2021-03-01T17:21:00Z"/>
        </w:trPr>
        <w:tc>
          <w:tcPr>
            <w:tcW w:w="1457" w:type="pct"/>
            <w:shd w:val="clear" w:color="auto" w:fill="auto"/>
            <w:vAlign w:val="center"/>
          </w:tcPr>
          <w:p w:rsidR="00CD1C62" w:rsidRPr="00AD1F84" w:rsidDel="00485A43" w:rsidRDefault="00FE7578" w:rsidP="00CD1C62">
            <w:pPr>
              <w:spacing w:after="160" w:line="259" w:lineRule="auto"/>
              <w:rPr>
                <w:del w:id="1899" w:author="Katarzyna Budzisz" w:date="2021-03-01T17:21:00Z"/>
                <w:rFonts w:ascii="Verdana" w:hAnsi="Verdana" w:cstheme="majorHAnsi"/>
                <w:sz w:val="20"/>
                <w:szCs w:val="20"/>
                <w:rPrChange w:id="1900" w:author="Katarzyna Budzisz" w:date="2021-03-01T17:17:00Z">
                  <w:rPr>
                    <w:del w:id="1901" w:author="Katarzyna Budzisz" w:date="2021-03-01T17:21:00Z"/>
                    <w:rFonts w:asciiTheme="majorHAnsi" w:hAnsiTheme="majorHAnsi" w:cstheme="majorHAnsi"/>
                    <w:sz w:val="24"/>
                    <w:szCs w:val="24"/>
                  </w:rPr>
                </w:rPrChange>
              </w:rPr>
            </w:pPr>
            <w:moveFrom w:id="1902" w:author="KB" w:date="2021-03-01T13:05:00Z">
              <w:del w:id="1903" w:author="Katarzyna Budzisz" w:date="2021-03-01T17:21:00Z">
                <w:r w:rsidRPr="00FE7578">
                  <w:rPr>
                    <w:rFonts w:ascii="Verdana" w:hAnsi="Verdana" w:cstheme="majorHAnsi"/>
                    <w:sz w:val="20"/>
                    <w:szCs w:val="20"/>
                    <w:rPrChange w:id="1904" w:author="Katarzyna Budzisz" w:date="2021-03-01T17:17:00Z">
                      <w:rPr>
                        <w:rFonts w:asciiTheme="majorHAnsi" w:hAnsiTheme="majorHAnsi" w:cstheme="majorHAnsi"/>
                        <w:sz w:val="24"/>
                        <w:szCs w:val="24"/>
                      </w:rPr>
                    </w:rPrChange>
                  </w:rPr>
                  <w:delText>e. Kod pocztowy:</w:delText>
                </w:r>
              </w:del>
            </w:moveFrom>
          </w:p>
        </w:tc>
        <w:tc>
          <w:tcPr>
            <w:tcW w:w="3543" w:type="pct"/>
            <w:shd w:val="clear" w:color="auto" w:fill="auto"/>
            <w:vAlign w:val="center"/>
          </w:tcPr>
          <w:p w:rsidR="00CD1C62" w:rsidRPr="00AD1F84" w:rsidDel="00485A43" w:rsidRDefault="00FE7578" w:rsidP="00CD1C62">
            <w:pPr>
              <w:spacing w:after="160" w:line="259" w:lineRule="auto"/>
              <w:rPr>
                <w:del w:id="1905" w:author="Katarzyna Budzisz" w:date="2021-03-01T17:21:00Z"/>
                <w:rFonts w:ascii="Verdana" w:hAnsi="Verdana" w:cstheme="majorHAnsi"/>
                <w:sz w:val="20"/>
                <w:szCs w:val="20"/>
                <w:rPrChange w:id="1906" w:author="Katarzyna Budzisz" w:date="2021-03-01T17:17:00Z">
                  <w:rPr>
                    <w:del w:id="1907" w:author="Katarzyna Budzisz" w:date="2021-03-01T17:21:00Z"/>
                    <w:rFonts w:asciiTheme="majorHAnsi" w:hAnsiTheme="majorHAnsi" w:cstheme="majorHAnsi"/>
                    <w:sz w:val="24"/>
                    <w:szCs w:val="24"/>
                  </w:rPr>
                </w:rPrChange>
              </w:rPr>
            </w:pPr>
            <w:moveFrom w:id="1908" w:author="KB" w:date="2021-03-01T13:05:00Z">
              <w:del w:id="1909" w:author="Katarzyna Budzisz" w:date="2021-03-01T17:21:00Z">
                <w:r w:rsidRPr="00FE7578">
                  <w:rPr>
                    <w:rFonts w:ascii="Verdana" w:hAnsi="Verdana" w:cstheme="majorHAnsi"/>
                    <w:sz w:val="20"/>
                    <w:szCs w:val="20"/>
                    <w:rPrChange w:id="1910" w:author="Katarzyna Budzisz" w:date="2021-03-01T17:17:00Z">
                      <w:rPr>
                        <w:rFonts w:asciiTheme="majorHAnsi" w:hAnsiTheme="majorHAnsi" w:cstheme="majorHAnsi"/>
                        <w:sz w:val="24"/>
                        <w:szCs w:val="24"/>
                      </w:rPr>
                    </w:rPrChange>
                  </w:rPr>
                  <w:delText>………………………………………………………………………………</w:delText>
                </w:r>
              </w:del>
            </w:moveFrom>
          </w:p>
        </w:tc>
      </w:tr>
      <w:tr w:rsidR="00CD1C62" w:rsidRPr="00AD1F84" w:rsidDel="00485A43" w:rsidTr="0046509D">
        <w:trPr>
          <w:trHeight w:val="283"/>
          <w:del w:id="1911" w:author="Katarzyna Budzisz" w:date="2021-03-01T17:21:00Z"/>
        </w:trPr>
        <w:tc>
          <w:tcPr>
            <w:tcW w:w="1457" w:type="pct"/>
            <w:shd w:val="clear" w:color="auto" w:fill="auto"/>
            <w:vAlign w:val="center"/>
          </w:tcPr>
          <w:p w:rsidR="00CD1C62" w:rsidRPr="00AD1F84" w:rsidDel="00485A43" w:rsidRDefault="00FE7578" w:rsidP="00CD1C62">
            <w:pPr>
              <w:spacing w:after="160" w:line="259" w:lineRule="auto"/>
              <w:rPr>
                <w:del w:id="1912" w:author="Katarzyna Budzisz" w:date="2021-03-01T17:21:00Z"/>
                <w:rFonts w:ascii="Verdana" w:hAnsi="Verdana" w:cstheme="majorHAnsi"/>
                <w:sz w:val="20"/>
                <w:szCs w:val="20"/>
                <w:rPrChange w:id="1913" w:author="Katarzyna Budzisz" w:date="2021-03-01T17:17:00Z">
                  <w:rPr>
                    <w:del w:id="1914" w:author="Katarzyna Budzisz" w:date="2021-03-01T17:21:00Z"/>
                    <w:rFonts w:asciiTheme="majorHAnsi" w:hAnsiTheme="majorHAnsi" w:cstheme="majorHAnsi"/>
                    <w:sz w:val="24"/>
                    <w:szCs w:val="24"/>
                  </w:rPr>
                </w:rPrChange>
              </w:rPr>
            </w:pPr>
            <w:moveFrom w:id="1915" w:author="KB" w:date="2021-03-01T13:05:00Z">
              <w:del w:id="1916" w:author="Katarzyna Budzisz" w:date="2021-03-01T17:21:00Z">
                <w:r w:rsidRPr="00FE7578">
                  <w:rPr>
                    <w:rFonts w:ascii="Verdana" w:hAnsi="Verdana" w:cstheme="majorHAnsi"/>
                    <w:sz w:val="20"/>
                    <w:szCs w:val="20"/>
                    <w:rPrChange w:id="1917" w:author="Katarzyna Budzisz" w:date="2021-03-01T17:17:00Z">
                      <w:rPr>
                        <w:rFonts w:asciiTheme="majorHAnsi" w:hAnsiTheme="majorHAnsi" w:cstheme="majorHAnsi"/>
                        <w:sz w:val="24"/>
                        <w:szCs w:val="24"/>
                      </w:rPr>
                    </w:rPrChange>
                  </w:rPr>
                  <w:delText>f. Poczta:</w:delText>
                </w:r>
              </w:del>
            </w:moveFrom>
          </w:p>
        </w:tc>
        <w:tc>
          <w:tcPr>
            <w:tcW w:w="3543" w:type="pct"/>
            <w:shd w:val="clear" w:color="auto" w:fill="auto"/>
            <w:vAlign w:val="center"/>
          </w:tcPr>
          <w:p w:rsidR="00CD1C62" w:rsidRPr="00AD1F84" w:rsidDel="00485A43" w:rsidRDefault="00FE7578" w:rsidP="00CD1C62">
            <w:pPr>
              <w:spacing w:after="160" w:line="259" w:lineRule="auto"/>
              <w:rPr>
                <w:del w:id="1918" w:author="Katarzyna Budzisz" w:date="2021-03-01T17:21:00Z"/>
                <w:rFonts w:ascii="Verdana" w:hAnsi="Verdana" w:cstheme="majorHAnsi"/>
                <w:sz w:val="20"/>
                <w:szCs w:val="20"/>
                <w:rPrChange w:id="1919" w:author="Katarzyna Budzisz" w:date="2021-03-01T17:17:00Z">
                  <w:rPr>
                    <w:del w:id="1920" w:author="Katarzyna Budzisz" w:date="2021-03-01T17:21:00Z"/>
                    <w:rFonts w:asciiTheme="majorHAnsi" w:hAnsiTheme="majorHAnsi" w:cstheme="majorHAnsi"/>
                    <w:sz w:val="24"/>
                    <w:szCs w:val="24"/>
                  </w:rPr>
                </w:rPrChange>
              </w:rPr>
            </w:pPr>
            <w:moveFrom w:id="1921" w:author="KB" w:date="2021-03-01T13:05:00Z">
              <w:del w:id="1922" w:author="Katarzyna Budzisz" w:date="2021-03-01T17:21:00Z">
                <w:r w:rsidRPr="00FE7578">
                  <w:rPr>
                    <w:rFonts w:ascii="Verdana" w:hAnsi="Verdana" w:cstheme="majorHAnsi"/>
                    <w:sz w:val="20"/>
                    <w:szCs w:val="20"/>
                    <w:rPrChange w:id="1923" w:author="Katarzyna Budzisz" w:date="2021-03-01T17:17:00Z">
                      <w:rPr>
                        <w:rFonts w:asciiTheme="majorHAnsi" w:hAnsiTheme="majorHAnsi" w:cstheme="majorHAnsi"/>
                        <w:sz w:val="24"/>
                        <w:szCs w:val="24"/>
                      </w:rPr>
                    </w:rPrChange>
                  </w:rPr>
                  <w:delText>………………………………………………………………………………</w:delText>
                </w:r>
              </w:del>
            </w:moveFrom>
          </w:p>
        </w:tc>
      </w:tr>
      <w:tr w:rsidR="00CD1C62" w:rsidRPr="00AD1F84" w:rsidDel="00485A43" w:rsidTr="0046509D">
        <w:trPr>
          <w:trHeight w:val="283"/>
          <w:del w:id="1924" w:author="Katarzyna Budzisz" w:date="2021-03-01T17:21:00Z"/>
        </w:trPr>
        <w:tc>
          <w:tcPr>
            <w:tcW w:w="1457" w:type="pct"/>
            <w:shd w:val="clear" w:color="auto" w:fill="auto"/>
            <w:vAlign w:val="center"/>
          </w:tcPr>
          <w:p w:rsidR="00CD1C62" w:rsidRPr="00AD1F84" w:rsidDel="00485A43" w:rsidRDefault="00FE7578" w:rsidP="00CD1C62">
            <w:pPr>
              <w:spacing w:after="160" w:line="259" w:lineRule="auto"/>
              <w:rPr>
                <w:del w:id="1925" w:author="Katarzyna Budzisz" w:date="2021-03-01T17:21:00Z"/>
                <w:rFonts w:ascii="Verdana" w:hAnsi="Verdana" w:cstheme="majorHAnsi"/>
                <w:sz w:val="20"/>
                <w:szCs w:val="20"/>
                <w:rPrChange w:id="1926" w:author="Katarzyna Budzisz" w:date="2021-03-01T17:17:00Z">
                  <w:rPr>
                    <w:del w:id="1927" w:author="Katarzyna Budzisz" w:date="2021-03-01T17:21:00Z"/>
                    <w:rFonts w:asciiTheme="majorHAnsi" w:hAnsiTheme="majorHAnsi" w:cstheme="majorHAnsi"/>
                    <w:sz w:val="24"/>
                    <w:szCs w:val="24"/>
                  </w:rPr>
                </w:rPrChange>
              </w:rPr>
            </w:pPr>
            <w:moveFrom w:id="1928" w:author="KB" w:date="2021-03-01T13:05:00Z">
              <w:del w:id="1929" w:author="Katarzyna Budzisz" w:date="2021-03-01T17:21:00Z">
                <w:r w:rsidRPr="00FE7578">
                  <w:rPr>
                    <w:rFonts w:ascii="Verdana" w:hAnsi="Verdana" w:cstheme="majorHAnsi"/>
                    <w:sz w:val="20"/>
                    <w:szCs w:val="20"/>
                    <w:rPrChange w:id="1930" w:author="Katarzyna Budzisz" w:date="2021-03-01T17:17:00Z">
                      <w:rPr>
                        <w:rFonts w:asciiTheme="majorHAnsi" w:hAnsiTheme="majorHAnsi" w:cstheme="majorHAnsi"/>
                        <w:sz w:val="24"/>
                        <w:szCs w:val="24"/>
                      </w:rPr>
                    </w:rPrChange>
                  </w:rPr>
                  <w:delText>g. Numer księgi wieczystej:</w:delText>
                </w:r>
              </w:del>
            </w:moveFrom>
          </w:p>
        </w:tc>
        <w:tc>
          <w:tcPr>
            <w:tcW w:w="3543" w:type="pct"/>
            <w:shd w:val="clear" w:color="auto" w:fill="auto"/>
            <w:vAlign w:val="center"/>
          </w:tcPr>
          <w:p w:rsidR="00CD1C62" w:rsidRPr="00AD1F84" w:rsidDel="00485A43" w:rsidRDefault="00FE7578" w:rsidP="00CD1C62">
            <w:pPr>
              <w:spacing w:after="160" w:line="259" w:lineRule="auto"/>
              <w:rPr>
                <w:del w:id="1931" w:author="Katarzyna Budzisz" w:date="2021-03-01T17:21:00Z"/>
                <w:rFonts w:ascii="Verdana" w:hAnsi="Verdana" w:cstheme="majorHAnsi"/>
                <w:sz w:val="20"/>
                <w:szCs w:val="20"/>
                <w:rPrChange w:id="1932" w:author="Katarzyna Budzisz" w:date="2021-03-01T17:17:00Z">
                  <w:rPr>
                    <w:del w:id="1933" w:author="Katarzyna Budzisz" w:date="2021-03-01T17:21:00Z"/>
                    <w:rFonts w:asciiTheme="majorHAnsi" w:hAnsiTheme="majorHAnsi" w:cstheme="majorHAnsi"/>
                    <w:sz w:val="24"/>
                    <w:szCs w:val="24"/>
                  </w:rPr>
                </w:rPrChange>
              </w:rPr>
            </w:pPr>
            <w:moveFrom w:id="1934" w:author="KB" w:date="2021-03-01T13:05:00Z">
              <w:del w:id="1935" w:author="Katarzyna Budzisz" w:date="2021-03-01T17:21:00Z">
                <w:r w:rsidRPr="00FE7578">
                  <w:rPr>
                    <w:rFonts w:ascii="Verdana" w:hAnsi="Verdana" w:cstheme="majorHAnsi"/>
                    <w:sz w:val="20"/>
                    <w:szCs w:val="20"/>
                    <w:rPrChange w:id="1936" w:author="Katarzyna Budzisz" w:date="2021-03-01T17:17:00Z">
                      <w:rPr>
                        <w:rFonts w:asciiTheme="majorHAnsi" w:hAnsiTheme="majorHAnsi" w:cstheme="majorHAnsi"/>
                        <w:sz w:val="24"/>
                        <w:szCs w:val="24"/>
                      </w:rPr>
                    </w:rPrChange>
                  </w:rPr>
                  <w:delText xml:space="preserve">KA1S/_ _ _ _ _ _ _ _ / _  </w:delText>
                </w:r>
                <w:r w:rsidRPr="00FE7578">
                  <w:rPr>
                    <w:rFonts w:ascii="Verdana" w:hAnsi="Verdana" w:cstheme="majorHAnsi"/>
                    <w:i/>
                    <w:sz w:val="20"/>
                    <w:szCs w:val="20"/>
                    <w:rPrChange w:id="1937" w:author="Katarzyna Budzisz" w:date="2021-03-01T17:17:00Z">
                      <w:rPr>
                        <w:rFonts w:asciiTheme="majorHAnsi" w:hAnsiTheme="majorHAnsi" w:cstheme="majorHAnsi"/>
                        <w:i/>
                        <w:sz w:val="24"/>
                        <w:szCs w:val="24"/>
                      </w:rPr>
                    </w:rPrChange>
                  </w:rPr>
                  <w:delText>(Przykład: KA1S/00858599 / 6</w:delText>
                </w:r>
                <w:r w:rsidRPr="00FE7578">
                  <w:rPr>
                    <w:rFonts w:ascii="Verdana" w:hAnsi="Verdana" w:cstheme="majorHAnsi"/>
                    <w:sz w:val="20"/>
                    <w:szCs w:val="20"/>
                    <w:rPrChange w:id="1938" w:author="Katarzyna Budzisz" w:date="2021-03-01T17:17:00Z">
                      <w:rPr>
                        <w:rFonts w:asciiTheme="majorHAnsi" w:hAnsiTheme="majorHAnsi" w:cstheme="majorHAnsi"/>
                        <w:sz w:val="24"/>
                        <w:szCs w:val="24"/>
                      </w:rPr>
                    </w:rPrChange>
                  </w:rPr>
                  <w:delText xml:space="preserve"> )</w:delText>
                </w:r>
              </w:del>
            </w:moveFrom>
          </w:p>
        </w:tc>
      </w:tr>
    </w:tbl>
    <w:p w:rsidR="00CD1C62" w:rsidRPr="00AD1F84" w:rsidDel="00485A43" w:rsidRDefault="00CD1C62" w:rsidP="00CD1C62">
      <w:pPr>
        <w:rPr>
          <w:del w:id="1939" w:author="Katarzyna Budzisz" w:date="2021-03-01T17:21:00Z"/>
          <w:rFonts w:ascii="Verdana" w:hAnsi="Verdana" w:cstheme="majorHAnsi"/>
          <w:sz w:val="20"/>
          <w:szCs w:val="20"/>
          <w:rPrChange w:id="1940" w:author="Katarzyna Budzisz" w:date="2021-03-01T17:17:00Z">
            <w:rPr>
              <w:del w:id="1941" w:author="Katarzyna Budzisz" w:date="2021-03-01T17:21:00Z"/>
              <w:rFonts w:asciiTheme="majorHAnsi" w:hAnsiTheme="majorHAnsi" w:cstheme="majorHAnsi"/>
              <w:sz w:val="24"/>
              <w:szCs w:val="24"/>
            </w:rPr>
          </w:rPrChange>
        </w:rPr>
      </w:pPr>
    </w:p>
    <w:p w:rsidR="00BF36E9" w:rsidRPr="00AD1F84" w:rsidDel="00485A43" w:rsidRDefault="00FE7578" w:rsidP="00BF36E9">
      <w:pPr>
        <w:pStyle w:val="Akapitzlist"/>
        <w:numPr>
          <w:ilvl w:val="0"/>
          <w:numId w:val="12"/>
        </w:numPr>
        <w:rPr>
          <w:del w:id="1942" w:author="Katarzyna Budzisz" w:date="2021-03-01T17:21:00Z"/>
          <w:rFonts w:ascii="Verdana" w:hAnsi="Verdana" w:cstheme="majorHAnsi"/>
          <w:sz w:val="20"/>
          <w:szCs w:val="20"/>
          <w:rPrChange w:id="1943" w:author="Katarzyna Budzisz" w:date="2021-03-01T17:17:00Z">
            <w:rPr>
              <w:del w:id="1944" w:author="Katarzyna Budzisz" w:date="2021-03-01T17:21:00Z"/>
              <w:rFonts w:asciiTheme="majorHAnsi" w:hAnsiTheme="majorHAnsi" w:cstheme="majorHAnsi"/>
              <w:sz w:val="24"/>
              <w:szCs w:val="24"/>
            </w:rPr>
          </w:rPrChange>
        </w:rPr>
      </w:pPr>
      <w:moveFrom w:id="1945" w:author="KB" w:date="2021-03-01T13:05:00Z">
        <w:del w:id="1946" w:author="Katarzyna Budzisz" w:date="2021-03-01T17:21:00Z">
          <w:r w:rsidRPr="00FE7578">
            <w:rPr>
              <w:rFonts w:ascii="Verdana" w:hAnsi="Verdana" w:cstheme="majorHAnsi"/>
              <w:sz w:val="20"/>
              <w:szCs w:val="20"/>
              <w:rPrChange w:id="1947" w:author="Katarzyna Budzisz" w:date="2021-03-01T17:17:00Z">
                <w:rPr>
                  <w:rFonts w:asciiTheme="majorHAnsi" w:hAnsiTheme="majorHAnsi" w:cstheme="majorHAnsi"/>
                  <w:sz w:val="24"/>
                  <w:szCs w:val="24"/>
                </w:rPr>
              </w:rPrChange>
            </w:rPr>
            <w:delText>Dane dotyczące dochodów</w:delText>
          </w:r>
        </w:del>
      </w:moveFrom>
    </w:p>
    <w:p w:rsidR="00BF36E9" w:rsidRPr="00AD1F84" w:rsidDel="00485A43" w:rsidRDefault="00FE7578" w:rsidP="00BF36E9">
      <w:pPr>
        <w:jc w:val="both"/>
        <w:rPr>
          <w:del w:id="1948" w:author="Katarzyna Budzisz" w:date="2021-03-01T17:21:00Z"/>
          <w:rFonts w:ascii="Verdana" w:hAnsi="Verdana" w:cstheme="majorHAnsi"/>
          <w:color w:val="7F7F7F" w:themeColor="text1" w:themeTint="80"/>
          <w:sz w:val="16"/>
          <w:szCs w:val="20"/>
          <w:rPrChange w:id="1949" w:author="Katarzyna Budzisz" w:date="2021-03-01T17:17:00Z">
            <w:rPr>
              <w:del w:id="1950" w:author="Katarzyna Budzisz" w:date="2021-03-01T17:21:00Z"/>
              <w:rFonts w:asciiTheme="majorHAnsi" w:hAnsiTheme="majorHAnsi" w:cstheme="majorHAnsi"/>
              <w:color w:val="7F7F7F" w:themeColor="text1" w:themeTint="80"/>
              <w:sz w:val="20"/>
              <w:szCs w:val="24"/>
            </w:rPr>
          </w:rPrChange>
        </w:rPr>
      </w:pPr>
      <w:moveFrom w:id="1951" w:author="KB" w:date="2021-03-01T13:05:00Z">
        <w:del w:id="1952" w:author="Katarzyna Budzisz" w:date="2021-03-01T17:21:00Z">
          <w:r w:rsidRPr="00FE7578">
            <w:rPr>
              <w:rFonts w:ascii="Verdana" w:hAnsi="Verdana" w:cstheme="majorHAnsi"/>
              <w:sz w:val="16"/>
              <w:szCs w:val="20"/>
              <w:rPrChange w:id="1953" w:author="Katarzyna Budzisz" w:date="2021-03-01T17:17:00Z">
                <w:rPr>
                  <w:rFonts w:asciiTheme="majorHAnsi" w:hAnsiTheme="majorHAnsi" w:cstheme="majorHAnsi"/>
                  <w:sz w:val="20"/>
                  <w:szCs w:val="24"/>
                </w:rPr>
              </w:rPrChange>
            </w:rPr>
            <w:delText>(</w:delText>
          </w:r>
          <w:r w:rsidRPr="00FE7578">
            <w:rPr>
              <w:rFonts w:ascii="Verdana" w:hAnsi="Verdana" w:cstheme="majorHAnsi"/>
              <w:i/>
              <w:sz w:val="16"/>
              <w:szCs w:val="20"/>
              <w:rPrChange w:id="1954" w:author="Katarzyna Budzisz" w:date="2021-03-01T17:17:00Z">
                <w:rPr>
                  <w:rFonts w:asciiTheme="majorHAnsi" w:hAnsiTheme="majorHAnsi" w:cstheme="majorHAnsi"/>
                  <w:i/>
                  <w:sz w:val="20"/>
                  <w:szCs w:val="24"/>
                </w:rPr>
              </w:rPrChange>
            </w:rPr>
            <w:delText>Proszę określić wysokość dochodów wszystkich członków gospodarstwa domowego W oparciu o deklarację PIT wszystkich członków gospodarstwa domowego za 2019 rok. Proszę wskazać wartość określoną w pozycji 71 formularza PIT-37 (dla osób rozliczających się samodzielnie lub małżonka rozliczającego się wspólnie) i/lub określoną w pozycji 104 formularza PIT-37 (dla osób rozliczających się wraz z współmałżonkiem) wszystkich osób zamieszkujących gospodarstwo domowe.)</w:delText>
          </w:r>
        </w:del>
      </w:moveFrom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50"/>
        <w:gridCol w:w="6516"/>
      </w:tblGrid>
      <w:tr w:rsidR="00BF36E9" w:rsidRPr="00AD1F84" w:rsidDel="00485A43" w:rsidTr="003608C9">
        <w:trPr>
          <w:trHeight w:val="283"/>
          <w:del w:id="1955" w:author="Katarzyna Budzisz" w:date="2021-03-01T17:21:00Z"/>
        </w:trPr>
        <w:tc>
          <w:tcPr>
            <w:tcW w:w="3950" w:type="dxa"/>
            <w:shd w:val="clear" w:color="auto" w:fill="auto"/>
            <w:vAlign w:val="center"/>
          </w:tcPr>
          <w:p w:rsidR="00BF36E9" w:rsidRPr="00AD1F84" w:rsidDel="00485A43" w:rsidRDefault="00FE7578" w:rsidP="003608C9">
            <w:pPr>
              <w:spacing w:after="160" w:line="259" w:lineRule="auto"/>
              <w:rPr>
                <w:del w:id="1956" w:author="Katarzyna Budzisz" w:date="2021-03-01T17:21:00Z"/>
                <w:rFonts w:ascii="Verdana" w:hAnsi="Verdana" w:cstheme="majorHAnsi"/>
                <w:sz w:val="20"/>
                <w:szCs w:val="20"/>
                <w:rPrChange w:id="1957" w:author="Katarzyna Budzisz" w:date="2021-03-01T17:17:00Z">
                  <w:rPr>
                    <w:del w:id="1958" w:author="Katarzyna Budzisz" w:date="2021-03-01T17:21:00Z"/>
                    <w:rFonts w:asciiTheme="majorHAnsi" w:hAnsiTheme="majorHAnsi" w:cstheme="majorHAnsi"/>
                    <w:sz w:val="24"/>
                    <w:szCs w:val="24"/>
                  </w:rPr>
                </w:rPrChange>
              </w:rPr>
            </w:pPr>
            <w:moveFrom w:id="1959" w:author="KB" w:date="2021-03-01T13:05:00Z">
              <w:del w:id="1960" w:author="Katarzyna Budzisz" w:date="2021-03-01T17:21:00Z">
                <w:r w:rsidRPr="00FE7578">
                  <w:rPr>
                    <w:rFonts w:ascii="Verdana" w:hAnsi="Verdana" w:cstheme="majorHAnsi"/>
                    <w:sz w:val="20"/>
                    <w:szCs w:val="20"/>
                    <w:rPrChange w:id="1961" w:author="Katarzyna Budzisz" w:date="2021-03-01T17:17:00Z">
                      <w:rPr>
                        <w:rFonts w:asciiTheme="majorHAnsi" w:hAnsiTheme="majorHAnsi" w:cstheme="majorHAnsi"/>
                        <w:sz w:val="24"/>
                        <w:szCs w:val="24"/>
                      </w:rPr>
                    </w:rPrChange>
                  </w:rPr>
                  <w:delText>Wnioskodawca</w:delText>
                </w:r>
              </w:del>
            </w:moveFrom>
          </w:p>
        </w:tc>
        <w:tc>
          <w:tcPr>
            <w:tcW w:w="6516" w:type="dxa"/>
            <w:shd w:val="clear" w:color="auto" w:fill="auto"/>
            <w:vAlign w:val="center"/>
          </w:tcPr>
          <w:p w:rsidR="00BF36E9" w:rsidRPr="00AD1F84" w:rsidDel="00485A43" w:rsidRDefault="00BF36E9" w:rsidP="003608C9">
            <w:pPr>
              <w:spacing w:after="160" w:line="259" w:lineRule="auto"/>
              <w:rPr>
                <w:del w:id="1962" w:author="Katarzyna Budzisz" w:date="2021-03-01T17:21:00Z"/>
                <w:rFonts w:ascii="Verdana" w:hAnsi="Verdana" w:cstheme="majorHAnsi"/>
                <w:sz w:val="20"/>
                <w:szCs w:val="20"/>
                <w:rPrChange w:id="1963" w:author="Katarzyna Budzisz" w:date="2021-03-01T17:17:00Z">
                  <w:rPr>
                    <w:del w:id="1964" w:author="Katarzyna Budzisz" w:date="2021-03-01T17:21:00Z"/>
                    <w:rFonts w:asciiTheme="majorHAnsi" w:hAnsiTheme="majorHAnsi" w:cstheme="majorHAnsi"/>
                    <w:sz w:val="24"/>
                    <w:szCs w:val="24"/>
                  </w:rPr>
                </w:rPrChange>
              </w:rPr>
            </w:pPr>
          </w:p>
        </w:tc>
      </w:tr>
      <w:tr w:rsidR="00BF36E9" w:rsidRPr="00AD1F84" w:rsidDel="00485A43" w:rsidTr="003608C9">
        <w:trPr>
          <w:trHeight w:val="283"/>
          <w:del w:id="1965" w:author="Katarzyna Budzisz" w:date="2021-03-01T17:21:00Z"/>
        </w:trPr>
        <w:tc>
          <w:tcPr>
            <w:tcW w:w="3950" w:type="dxa"/>
            <w:shd w:val="clear" w:color="auto" w:fill="auto"/>
            <w:tcMar>
              <w:right w:w="0" w:type="dxa"/>
            </w:tcMar>
            <w:vAlign w:val="center"/>
          </w:tcPr>
          <w:p w:rsidR="00BF36E9" w:rsidRPr="00AD1F84" w:rsidDel="00485A43" w:rsidRDefault="00FE7578" w:rsidP="003608C9">
            <w:pPr>
              <w:spacing w:after="160" w:line="259" w:lineRule="auto"/>
              <w:rPr>
                <w:del w:id="1966" w:author="Katarzyna Budzisz" w:date="2021-03-01T17:21:00Z"/>
                <w:rFonts w:ascii="Verdana" w:hAnsi="Verdana" w:cstheme="majorHAnsi"/>
                <w:sz w:val="20"/>
                <w:szCs w:val="20"/>
                <w:rPrChange w:id="1967" w:author="Katarzyna Budzisz" w:date="2021-03-01T17:17:00Z">
                  <w:rPr>
                    <w:del w:id="1968" w:author="Katarzyna Budzisz" w:date="2021-03-01T17:21:00Z"/>
                    <w:rFonts w:asciiTheme="majorHAnsi" w:hAnsiTheme="majorHAnsi" w:cstheme="majorHAnsi"/>
                    <w:sz w:val="24"/>
                    <w:szCs w:val="24"/>
                  </w:rPr>
                </w:rPrChange>
              </w:rPr>
            </w:pPr>
            <w:moveFrom w:id="1969" w:author="KB" w:date="2021-03-01T13:05:00Z">
              <w:del w:id="1970" w:author="Katarzyna Budzisz" w:date="2021-03-01T17:21:00Z">
                <w:r w:rsidRPr="00FE7578">
                  <w:rPr>
                    <w:rFonts w:ascii="Verdana" w:hAnsi="Verdana" w:cstheme="majorHAnsi"/>
                    <w:sz w:val="20"/>
                    <w:szCs w:val="20"/>
                    <w:rPrChange w:id="1971" w:author="Katarzyna Budzisz" w:date="2021-03-01T17:17:00Z">
                      <w:rPr>
                        <w:rFonts w:asciiTheme="majorHAnsi" w:hAnsiTheme="majorHAnsi" w:cstheme="majorHAnsi"/>
                        <w:sz w:val="24"/>
                        <w:szCs w:val="24"/>
                      </w:rPr>
                    </w:rPrChange>
                  </w:rPr>
                  <w:delText>Imię i nazwisko:</w:delText>
                </w:r>
              </w:del>
            </w:moveFrom>
          </w:p>
        </w:tc>
        <w:tc>
          <w:tcPr>
            <w:tcW w:w="6516" w:type="dxa"/>
            <w:shd w:val="clear" w:color="auto" w:fill="auto"/>
            <w:vAlign w:val="center"/>
          </w:tcPr>
          <w:p w:rsidR="00BF36E9" w:rsidRPr="00AD1F84" w:rsidDel="00485A43" w:rsidRDefault="00FE7578" w:rsidP="003608C9">
            <w:pPr>
              <w:spacing w:after="160" w:line="259" w:lineRule="auto"/>
              <w:rPr>
                <w:del w:id="1972" w:author="Katarzyna Budzisz" w:date="2021-03-01T17:21:00Z"/>
                <w:rFonts w:ascii="Verdana" w:hAnsi="Verdana" w:cstheme="majorHAnsi"/>
                <w:sz w:val="20"/>
                <w:szCs w:val="20"/>
                <w:rPrChange w:id="1973" w:author="Katarzyna Budzisz" w:date="2021-03-01T17:17:00Z">
                  <w:rPr>
                    <w:del w:id="1974" w:author="Katarzyna Budzisz" w:date="2021-03-01T17:21:00Z"/>
                    <w:rFonts w:asciiTheme="majorHAnsi" w:hAnsiTheme="majorHAnsi" w:cstheme="majorHAnsi"/>
                    <w:sz w:val="24"/>
                    <w:szCs w:val="24"/>
                  </w:rPr>
                </w:rPrChange>
              </w:rPr>
            </w:pPr>
            <w:moveFrom w:id="1975" w:author="KB" w:date="2021-03-01T13:05:00Z">
              <w:del w:id="1976" w:author="Katarzyna Budzisz" w:date="2021-03-01T17:21:00Z">
                <w:r w:rsidRPr="00FE7578">
                  <w:rPr>
                    <w:rFonts w:ascii="Verdana" w:hAnsi="Verdana" w:cstheme="majorHAnsi"/>
                    <w:sz w:val="20"/>
                    <w:szCs w:val="20"/>
                    <w:rPrChange w:id="1977" w:author="Katarzyna Budzisz" w:date="2021-03-01T17:17:00Z">
                      <w:rPr>
                        <w:rFonts w:asciiTheme="majorHAnsi" w:hAnsiTheme="majorHAnsi" w:cstheme="majorHAnsi"/>
                        <w:sz w:val="24"/>
                        <w:szCs w:val="24"/>
                      </w:rPr>
                    </w:rPrChange>
                  </w:rPr>
                  <w:delText>…………………………………………………………………….</w:delText>
                </w:r>
              </w:del>
            </w:moveFrom>
          </w:p>
        </w:tc>
      </w:tr>
      <w:tr w:rsidR="00BF36E9" w:rsidRPr="00AD1F84" w:rsidDel="00485A43" w:rsidTr="003608C9">
        <w:trPr>
          <w:trHeight w:val="283"/>
          <w:del w:id="1978" w:author="Katarzyna Budzisz" w:date="2021-03-01T17:21:00Z"/>
        </w:trPr>
        <w:tc>
          <w:tcPr>
            <w:tcW w:w="3950" w:type="dxa"/>
            <w:shd w:val="clear" w:color="auto" w:fill="auto"/>
            <w:tcMar>
              <w:right w:w="0" w:type="dxa"/>
            </w:tcMar>
            <w:vAlign w:val="center"/>
          </w:tcPr>
          <w:p w:rsidR="00BF36E9" w:rsidRPr="00AD1F84" w:rsidDel="00485A43" w:rsidRDefault="00FE7578" w:rsidP="003608C9">
            <w:pPr>
              <w:spacing w:after="160" w:line="259" w:lineRule="auto"/>
              <w:rPr>
                <w:del w:id="1979" w:author="Katarzyna Budzisz" w:date="2021-03-01T17:21:00Z"/>
                <w:rFonts w:ascii="Verdana" w:hAnsi="Verdana" w:cstheme="majorHAnsi"/>
                <w:sz w:val="20"/>
                <w:szCs w:val="20"/>
                <w:rPrChange w:id="1980" w:author="Katarzyna Budzisz" w:date="2021-03-01T17:17:00Z">
                  <w:rPr>
                    <w:del w:id="1981" w:author="Katarzyna Budzisz" w:date="2021-03-01T17:21:00Z"/>
                    <w:rFonts w:asciiTheme="majorHAnsi" w:hAnsiTheme="majorHAnsi" w:cstheme="majorHAnsi"/>
                    <w:sz w:val="24"/>
                    <w:szCs w:val="24"/>
                  </w:rPr>
                </w:rPrChange>
              </w:rPr>
            </w:pPr>
            <w:moveFrom w:id="1982" w:author="KB" w:date="2021-03-01T13:05:00Z">
              <w:del w:id="1983" w:author="Katarzyna Budzisz" w:date="2021-03-01T17:21:00Z">
                <w:r w:rsidRPr="00FE7578">
                  <w:rPr>
                    <w:rFonts w:ascii="Verdana" w:hAnsi="Verdana" w:cstheme="majorHAnsi"/>
                    <w:sz w:val="20"/>
                    <w:szCs w:val="20"/>
                    <w:rPrChange w:id="1984" w:author="Katarzyna Budzisz" w:date="2021-03-01T17:17:00Z">
                      <w:rPr>
                        <w:rFonts w:asciiTheme="majorHAnsi" w:hAnsiTheme="majorHAnsi" w:cstheme="majorHAnsi"/>
                        <w:sz w:val="24"/>
                        <w:szCs w:val="24"/>
                      </w:rPr>
                    </w:rPrChange>
                  </w:rPr>
                  <w:delText>Kwota:</w:delText>
                </w:r>
              </w:del>
            </w:moveFrom>
          </w:p>
        </w:tc>
        <w:tc>
          <w:tcPr>
            <w:tcW w:w="6516" w:type="dxa"/>
            <w:shd w:val="clear" w:color="auto" w:fill="auto"/>
            <w:vAlign w:val="center"/>
          </w:tcPr>
          <w:p w:rsidR="00BF36E9" w:rsidRPr="00AD1F84" w:rsidDel="00485A43" w:rsidRDefault="00FE7578" w:rsidP="003608C9">
            <w:pPr>
              <w:spacing w:after="160" w:line="259" w:lineRule="auto"/>
              <w:rPr>
                <w:del w:id="1985" w:author="Katarzyna Budzisz" w:date="2021-03-01T17:21:00Z"/>
                <w:rFonts w:ascii="Verdana" w:hAnsi="Verdana" w:cstheme="majorHAnsi"/>
                <w:sz w:val="20"/>
                <w:szCs w:val="20"/>
                <w:rPrChange w:id="1986" w:author="Katarzyna Budzisz" w:date="2021-03-01T17:17:00Z">
                  <w:rPr>
                    <w:del w:id="1987" w:author="Katarzyna Budzisz" w:date="2021-03-01T17:21:00Z"/>
                    <w:rFonts w:asciiTheme="majorHAnsi" w:hAnsiTheme="majorHAnsi" w:cstheme="majorHAnsi"/>
                    <w:sz w:val="24"/>
                    <w:szCs w:val="24"/>
                  </w:rPr>
                </w:rPrChange>
              </w:rPr>
            </w:pPr>
            <w:moveFrom w:id="1988" w:author="KB" w:date="2021-03-01T13:05:00Z">
              <w:del w:id="1989" w:author="Katarzyna Budzisz" w:date="2021-03-01T17:21:00Z">
                <w:r w:rsidRPr="00FE7578">
                  <w:rPr>
                    <w:rFonts w:ascii="Verdana" w:hAnsi="Verdana" w:cstheme="majorHAnsi"/>
                    <w:sz w:val="20"/>
                    <w:szCs w:val="20"/>
                    <w:rPrChange w:id="1990" w:author="Katarzyna Budzisz" w:date="2021-03-01T17:17:00Z">
                      <w:rPr>
                        <w:rFonts w:asciiTheme="majorHAnsi" w:hAnsiTheme="majorHAnsi" w:cstheme="majorHAnsi"/>
                        <w:sz w:val="24"/>
                        <w:szCs w:val="24"/>
                      </w:rPr>
                    </w:rPrChange>
                  </w:rPr>
                  <w:delText>…………………………………………………………………….</w:delText>
                </w:r>
              </w:del>
            </w:moveFrom>
          </w:p>
        </w:tc>
      </w:tr>
      <w:tr w:rsidR="00BF36E9" w:rsidRPr="00AD1F84" w:rsidDel="00485A43" w:rsidTr="003608C9">
        <w:trPr>
          <w:trHeight w:val="283"/>
          <w:del w:id="1991" w:author="Katarzyna Budzisz" w:date="2021-03-01T17:21:00Z"/>
        </w:trPr>
        <w:tc>
          <w:tcPr>
            <w:tcW w:w="3950" w:type="dxa"/>
            <w:shd w:val="clear" w:color="auto" w:fill="auto"/>
            <w:tcMar>
              <w:right w:w="0" w:type="dxa"/>
            </w:tcMar>
            <w:vAlign w:val="center"/>
          </w:tcPr>
          <w:p w:rsidR="00BF36E9" w:rsidRPr="00AD1F84" w:rsidDel="00485A43" w:rsidRDefault="00FE7578" w:rsidP="003608C9">
            <w:pPr>
              <w:spacing w:after="160" w:line="259" w:lineRule="auto"/>
              <w:rPr>
                <w:del w:id="1992" w:author="Katarzyna Budzisz" w:date="2021-03-01T17:21:00Z"/>
                <w:rFonts w:ascii="Verdana" w:hAnsi="Verdana" w:cstheme="majorHAnsi"/>
                <w:sz w:val="20"/>
                <w:szCs w:val="20"/>
                <w:rPrChange w:id="1993" w:author="Katarzyna Budzisz" w:date="2021-03-01T17:17:00Z">
                  <w:rPr>
                    <w:del w:id="1994" w:author="Katarzyna Budzisz" w:date="2021-03-01T17:21:00Z"/>
                    <w:rFonts w:asciiTheme="majorHAnsi" w:hAnsiTheme="majorHAnsi" w:cstheme="majorHAnsi"/>
                    <w:sz w:val="24"/>
                    <w:szCs w:val="24"/>
                  </w:rPr>
                </w:rPrChange>
              </w:rPr>
            </w:pPr>
            <w:moveFrom w:id="1995" w:author="KB" w:date="2021-03-01T13:05:00Z">
              <w:del w:id="1996" w:author="Katarzyna Budzisz" w:date="2021-03-01T17:21:00Z">
                <w:r w:rsidRPr="00FE7578">
                  <w:rPr>
                    <w:rFonts w:ascii="Verdana" w:hAnsi="Verdana" w:cstheme="majorHAnsi"/>
                    <w:sz w:val="20"/>
                    <w:szCs w:val="20"/>
                    <w:rPrChange w:id="1997" w:author="Katarzyna Budzisz" w:date="2021-03-01T17:17:00Z">
                      <w:rPr>
                        <w:rFonts w:asciiTheme="majorHAnsi" w:hAnsiTheme="majorHAnsi" w:cstheme="majorHAnsi"/>
                        <w:sz w:val="24"/>
                        <w:szCs w:val="24"/>
                      </w:rPr>
                    </w:rPrChange>
                  </w:rPr>
                  <w:delText xml:space="preserve">Członek gospodarstwa domowego nr 1 </w:delText>
                </w:r>
              </w:del>
            </w:moveFrom>
          </w:p>
        </w:tc>
        <w:tc>
          <w:tcPr>
            <w:tcW w:w="6516" w:type="dxa"/>
            <w:shd w:val="clear" w:color="auto" w:fill="auto"/>
            <w:vAlign w:val="center"/>
          </w:tcPr>
          <w:p w:rsidR="00BF36E9" w:rsidRPr="00AD1F84" w:rsidDel="00485A43" w:rsidRDefault="00BF36E9" w:rsidP="003608C9">
            <w:pPr>
              <w:spacing w:after="160" w:line="259" w:lineRule="auto"/>
              <w:rPr>
                <w:del w:id="1998" w:author="Katarzyna Budzisz" w:date="2021-03-01T17:21:00Z"/>
                <w:rFonts w:ascii="Verdana" w:hAnsi="Verdana" w:cstheme="majorHAnsi"/>
                <w:sz w:val="20"/>
                <w:szCs w:val="20"/>
                <w:rPrChange w:id="1999" w:author="Katarzyna Budzisz" w:date="2021-03-01T17:17:00Z">
                  <w:rPr>
                    <w:del w:id="2000" w:author="Katarzyna Budzisz" w:date="2021-03-01T17:21:00Z"/>
                    <w:rFonts w:asciiTheme="majorHAnsi" w:hAnsiTheme="majorHAnsi" w:cstheme="majorHAnsi"/>
                    <w:sz w:val="24"/>
                    <w:szCs w:val="24"/>
                  </w:rPr>
                </w:rPrChange>
              </w:rPr>
            </w:pPr>
          </w:p>
        </w:tc>
      </w:tr>
      <w:tr w:rsidR="00BF36E9" w:rsidRPr="00AD1F84" w:rsidDel="00485A43" w:rsidTr="003608C9">
        <w:trPr>
          <w:trHeight w:val="283"/>
          <w:del w:id="2001" w:author="Katarzyna Budzisz" w:date="2021-03-01T17:21:00Z"/>
        </w:trPr>
        <w:tc>
          <w:tcPr>
            <w:tcW w:w="3950" w:type="dxa"/>
            <w:shd w:val="clear" w:color="auto" w:fill="auto"/>
            <w:tcMar>
              <w:right w:w="0" w:type="dxa"/>
            </w:tcMar>
            <w:vAlign w:val="center"/>
          </w:tcPr>
          <w:p w:rsidR="00BF36E9" w:rsidRPr="00AD1F84" w:rsidDel="00485A43" w:rsidRDefault="00FE7578" w:rsidP="003608C9">
            <w:pPr>
              <w:spacing w:after="160" w:line="259" w:lineRule="auto"/>
              <w:rPr>
                <w:del w:id="2002" w:author="Katarzyna Budzisz" w:date="2021-03-01T17:21:00Z"/>
                <w:rFonts w:ascii="Verdana" w:hAnsi="Verdana" w:cstheme="majorHAnsi"/>
                <w:sz w:val="20"/>
                <w:szCs w:val="20"/>
                <w:rPrChange w:id="2003" w:author="Katarzyna Budzisz" w:date="2021-03-01T17:17:00Z">
                  <w:rPr>
                    <w:del w:id="2004" w:author="Katarzyna Budzisz" w:date="2021-03-01T17:21:00Z"/>
                    <w:rFonts w:asciiTheme="majorHAnsi" w:hAnsiTheme="majorHAnsi" w:cstheme="majorHAnsi"/>
                    <w:sz w:val="24"/>
                    <w:szCs w:val="24"/>
                  </w:rPr>
                </w:rPrChange>
              </w:rPr>
            </w:pPr>
            <w:moveFrom w:id="2005" w:author="KB" w:date="2021-03-01T13:05:00Z">
              <w:del w:id="2006" w:author="Katarzyna Budzisz" w:date="2021-03-01T17:21:00Z">
                <w:r w:rsidRPr="00FE7578">
                  <w:rPr>
                    <w:rFonts w:ascii="Verdana" w:hAnsi="Verdana" w:cstheme="majorHAnsi"/>
                    <w:sz w:val="20"/>
                    <w:szCs w:val="20"/>
                    <w:rPrChange w:id="2007" w:author="Katarzyna Budzisz" w:date="2021-03-01T17:17:00Z">
                      <w:rPr>
                        <w:rFonts w:asciiTheme="majorHAnsi" w:hAnsiTheme="majorHAnsi" w:cstheme="majorHAnsi"/>
                        <w:sz w:val="24"/>
                        <w:szCs w:val="24"/>
                      </w:rPr>
                    </w:rPrChange>
                  </w:rPr>
                  <w:delText>Imię i nazwisko:</w:delText>
                </w:r>
              </w:del>
            </w:moveFrom>
          </w:p>
        </w:tc>
        <w:tc>
          <w:tcPr>
            <w:tcW w:w="6516" w:type="dxa"/>
            <w:shd w:val="clear" w:color="auto" w:fill="auto"/>
            <w:vAlign w:val="center"/>
          </w:tcPr>
          <w:p w:rsidR="00BF36E9" w:rsidRPr="00AD1F84" w:rsidDel="00485A43" w:rsidRDefault="00FE7578" w:rsidP="003608C9">
            <w:pPr>
              <w:spacing w:after="160" w:line="259" w:lineRule="auto"/>
              <w:rPr>
                <w:del w:id="2008" w:author="Katarzyna Budzisz" w:date="2021-03-01T17:21:00Z"/>
                <w:rFonts w:ascii="Verdana" w:hAnsi="Verdana" w:cstheme="majorHAnsi"/>
                <w:sz w:val="20"/>
                <w:szCs w:val="20"/>
                <w:rPrChange w:id="2009" w:author="Katarzyna Budzisz" w:date="2021-03-01T17:17:00Z">
                  <w:rPr>
                    <w:del w:id="2010" w:author="Katarzyna Budzisz" w:date="2021-03-01T17:21:00Z"/>
                    <w:rFonts w:asciiTheme="majorHAnsi" w:hAnsiTheme="majorHAnsi" w:cstheme="majorHAnsi"/>
                    <w:sz w:val="24"/>
                    <w:szCs w:val="24"/>
                  </w:rPr>
                </w:rPrChange>
              </w:rPr>
            </w:pPr>
            <w:moveFrom w:id="2011" w:author="KB" w:date="2021-03-01T13:05:00Z">
              <w:del w:id="2012" w:author="Katarzyna Budzisz" w:date="2021-03-01T17:21:00Z">
                <w:r w:rsidRPr="00FE7578">
                  <w:rPr>
                    <w:rFonts w:ascii="Verdana" w:hAnsi="Verdana" w:cstheme="majorHAnsi"/>
                    <w:sz w:val="20"/>
                    <w:szCs w:val="20"/>
                    <w:rPrChange w:id="2013" w:author="Katarzyna Budzisz" w:date="2021-03-01T17:17:00Z">
                      <w:rPr>
                        <w:rFonts w:asciiTheme="majorHAnsi" w:hAnsiTheme="majorHAnsi" w:cstheme="majorHAnsi"/>
                        <w:sz w:val="24"/>
                        <w:szCs w:val="24"/>
                      </w:rPr>
                    </w:rPrChange>
                  </w:rPr>
                  <w:delText>…………………………………………………………………….</w:delText>
                </w:r>
              </w:del>
            </w:moveFrom>
          </w:p>
        </w:tc>
      </w:tr>
      <w:tr w:rsidR="00BF36E9" w:rsidRPr="00AD1F84" w:rsidDel="00485A43" w:rsidTr="003608C9">
        <w:trPr>
          <w:trHeight w:val="283"/>
          <w:del w:id="2014" w:author="Katarzyna Budzisz" w:date="2021-03-01T17:21:00Z"/>
        </w:trPr>
        <w:tc>
          <w:tcPr>
            <w:tcW w:w="3950" w:type="dxa"/>
            <w:shd w:val="clear" w:color="auto" w:fill="auto"/>
            <w:tcMar>
              <w:right w:w="0" w:type="dxa"/>
            </w:tcMar>
            <w:vAlign w:val="center"/>
          </w:tcPr>
          <w:p w:rsidR="00BF36E9" w:rsidRPr="00AD1F84" w:rsidDel="00485A43" w:rsidRDefault="00FE7578" w:rsidP="003608C9">
            <w:pPr>
              <w:spacing w:after="160" w:line="259" w:lineRule="auto"/>
              <w:rPr>
                <w:del w:id="2015" w:author="Katarzyna Budzisz" w:date="2021-03-01T17:21:00Z"/>
                <w:rFonts w:ascii="Verdana" w:hAnsi="Verdana" w:cstheme="majorHAnsi"/>
                <w:sz w:val="20"/>
                <w:szCs w:val="20"/>
                <w:rPrChange w:id="2016" w:author="Katarzyna Budzisz" w:date="2021-03-01T17:17:00Z">
                  <w:rPr>
                    <w:del w:id="2017" w:author="Katarzyna Budzisz" w:date="2021-03-01T17:21:00Z"/>
                    <w:rFonts w:asciiTheme="majorHAnsi" w:hAnsiTheme="majorHAnsi" w:cstheme="majorHAnsi"/>
                    <w:sz w:val="24"/>
                    <w:szCs w:val="24"/>
                  </w:rPr>
                </w:rPrChange>
              </w:rPr>
            </w:pPr>
            <w:moveFrom w:id="2018" w:author="KB" w:date="2021-03-01T13:05:00Z">
              <w:del w:id="2019" w:author="Katarzyna Budzisz" w:date="2021-03-01T17:21:00Z">
                <w:r w:rsidRPr="00FE7578">
                  <w:rPr>
                    <w:rFonts w:ascii="Verdana" w:hAnsi="Verdana" w:cstheme="majorHAnsi"/>
                    <w:sz w:val="20"/>
                    <w:szCs w:val="20"/>
                    <w:rPrChange w:id="2020" w:author="Katarzyna Budzisz" w:date="2021-03-01T17:17:00Z">
                      <w:rPr>
                        <w:rFonts w:asciiTheme="majorHAnsi" w:hAnsiTheme="majorHAnsi" w:cstheme="majorHAnsi"/>
                        <w:sz w:val="24"/>
                        <w:szCs w:val="24"/>
                      </w:rPr>
                    </w:rPrChange>
                  </w:rPr>
                  <w:delText>Kwota:</w:delText>
                </w:r>
              </w:del>
            </w:moveFrom>
          </w:p>
        </w:tc>
        <w:tc>
          <w:tcPr>
            <w:tcW w:w="6516" w:type="dxa"/>
            <w:shd w:val="clear" w:color="auto" w:fill="auto"/>
            <w:vAlign w:val="center"/>
          </w:tcPr>
          <w:p w:rsidR="00BF36E9" w:rsidRPr="00AD1F84" w:rsidDel="00485A43" w:rsidRDefault="00FE7578" w:rsidP="003608C9">
            <w:pPr>
              <w:spacing w:after="160" w:line="259" w:lineRule="auto"/>
              <w:rPr>
                <w:del w:id="2021" w:author="Katarzyna Budzisz" w:date="2021-03-01T17:21:00Z"/>
                <w:rFonts w:ascii="Verdana" w:hAnsi="Verdana" w:cstheme="majorHAnsi"/>
                <w:sz w:val="20"/>
                <w:szCs w:val="20"/>
                <w:rPrChange w:id="2022" w:author="Katarzyna Budzisz" w:date="2021-03-01T17:17:00Z">
                  <w:rPr>
                    <w:del w:id="2023" w:author="Katarzyna Budzisz" w:date="2021-03-01T17:21:00Z"/>
                    <w:rFonts w:asciiTheme="majorHAnsi" w:hAnsiTheme="majorHAnsi" w:cstheme="majorHAnsi"/>
                    <w:sz w:val="24"/>
                    <w:szCs w:val="24"/>
                  </w:rPr>
                </w:rPrChange>
              </w:rPr>
            </w:pPr>
            <w:moveFrom w:id="2024" w:author="KB" w:date="2021-03-01T13:05:00Z">
              <w:del w:id="2025" w:author="Katarzyna Budzisz" w:date="2021-03-01T17:21:00Z">
                <w:r w:rsidRPr="00FE7578">
                  <w:rPr>
                    <w:rFonts w:ascii="Verdana" w:hAnsi="Verdana" w:cstheme="majorHAnsi"/>
                    <w:sz w:val="20"/>
                    <w:szCs w:val="20"/>
                    <w:rPrChange w:id="2026" w:author="Katarzyna Budzisz" w:date="2021-03-01T17:17:00Z">
                      <w:rPr>
                        <w:rFonts w:asciiTheme="majorHAnsi" w:hAnsiTheme="majorHAnsi" w:cstheme="majorHAnsi"/>
                        <w:sz w:val="24"/>
                        <w:szCs w:val="24"/>
                      </w:rPr>
                    </w:rPrChange>
                  </w:rPr>
                  <w:delText>…………………………………………………………………….</w:delText>
                </w:r>
              </w:del>
            </w:moveFrom>
          </w:p>
        </w:tc>
      </w:tr>
      <w:tr w:rsidR="00BF36E9" w:rsidRPr="00AD1F84" w:rsidDel="00485A43" w:rsidTr="003608C9">
        <w:trPr>
          <w:trHeight w:val="283"/>
          <w:del w:id="2027" w:author="Katarzyna Budzisz" w:date="2021-03-01T17:21:00Z"/>
        </w:trPr>
        <w:tc>
          <w:tcPr>
            <w:tcW w:w="3950" w:type="dxa"/>
            <w:shd w:val="clear" w:color="auto" w:fill="auto"/>
            <w:tcMar>
              <w:right w:w="0" w:type="dxa"/>
            </w:tcMar>
            <w:vAlign w:val="center"/>
          </w:tcPr>
          <w:p w:rsidR="00BF36E9" w:rsidRPr="00AD1F84" w:rsidDel="00485A43" w:rsidRDefault="00FE7578" w:rsidP="003608C9">
            <w:pPr>
              <w:spacing w:after="160" w:line="259" w:lineRule="auto"/>
              <w:rPr>
                <w:del w:id="2028" w:author="Katarzyna Budzisz" w:date="2021-03-01T17:21:00Z"/>
                <w:rFonts w:ascii="Verdana" w:hAnsi="Verdana" w:cstheme="majorHAnsi"/>
                <w:sz w:val="20"/>
                <w:szCs w:val="20"/>
                <w:rPrChange w:id="2029" w:author="Katarzyna Budzisz" w:date="2021-03-01T17:17:00Z">
                  <w:rPr>
                    <w:del w:id="2030" w:author="Katarzyna Budzisz" w:date="2021-03-01T17:21:00Z"/>
                    <w:rFonts w:asciiTheme="majorHAnsi" w:hAnsiTheme="majorHAnsi" w:cstheme="majorHAnsi"/>
                    <w:sz w:val="24"/>
                    <w:szCs w:val="24"/>
                  </w:rPr>
                </w:rPrChange>
              </w:rPr>
            </w:pPr>
            <w:moveFrom w:id="2031" w:author="KB" w:date="2021-03-01T13:05:00Z">
              <w:del w:id="2032" w:author="Katarzyna Budzisz" w:date="2021-03-01T17:21:00Z">
                <w:r w:rsidRPr="00FE7578">
                  <w:rPr>
                    <w:rFonts w:ascii="Verdana" w:hAnsi="Verdana" w:cstheme="majorHAnsi"/>
                    <w:sz w:val="20"/>
                    <w:szCs w:val="20"/>
                    <w:rPrChange w:id="2033" w:author="Katarzyna Budzisz" w:date="2021-03-01T17:17:00Z">
                      <w:rPr>
                        <w:rFonts w:asciiTheme="majorHAnsi" w:hAnsiTheme="majorHAnsi" w:cstheme="majorHAnsi"/>
                        <w:sz w:val="24"/>
                        <w:szCs w:val="24"/>
                      </w:rPr>
                    </w:rPrChange>
                  </w:rPr>
                  <w:delText xml:space="preserve">Członek gospodarstwa domowego nr 2 </w:delText>
                </w:r>
              </w:del>
            </w:moveFrom>
          </w:p>
        </w:tc>
        <w:tc>
          <w:tcPr>
            <w:tcW w:w="6516" w:type="dxa"/>
            <w:shd w:val="clear" w:color="auto" w:fill="auto"/>
            <w:vAlign w:val="center"/>
          </w:tcPr>
          <w:p w:rsidR="00BF36E9" w:rsidRPr="00AD1F84" w:rsidDel="00485A43" w:rsidRDefault="00BF36E9" w:rsidP="003608C9">
            <w:pPr>
              <w:spacing w:after="160" w:line="259" w:lineRule="auto"/>
              <w:rPr>
                <w:del w:id="2034" w:author="Katarzyna Budzisz" w:date="2021-03-01T17:21:00Z"/>
                <w:rFonts w:ascii="Verdana" w:hAnsi="Verdana" w:cstheme="majorHAnsi"/>
                <w:sz w:val="20"/>
                <w:szCs w:val="20"/>
                <w:rPrChange w:id="2035" w:author="Katarzyna Budzisz" w:date="2021-03-01T17:17:00Z">
                  <w:rPr>
                    <w:del w:id="2036" w:author="Katarzyna Budzisz" w:date="2021-03-01T17:21:00Z"/>
                    <w:rFonts w:asciiTheme="majorHAnsi" w:hAnsiTheme="majorHAnsi" w:cstheme="majorHAnsi"/>
                    <w:sz w:val="24"/>
                    <w:szCs w:val="24"/>
                  </w:rPr>
                </w:rPrChange>
              </w:rPr>
            </w:pPr>
          </w:p>
        </w:tc>
      </w:tr>
      <w:tr w:rsidR="00BF36E9" w:rsidRPr="00AD1F84" w:rsidDel="00485A43" w:rsidTr="003608C9">
        <w:trPr>
          <w:trHeight w:val="283"/>
          <w:del w:id="2037" w:author="Katarzyna Budzisz" w:date="2021-03-01T17:21:00Z"/>
        </w:trPr>
        <w:tc>
          <w:tcPr>
            <w:tcW w:w="3950" w:type="dxa"/>
            <w:shd w:val="clear" w:color="auto" w:fill="auto"/>
            <w:tcMar>
              <w:right w:w="0" w:type="dxa"/>
            </w:tcMar>
            <w:vAlign w:val="center"/>
          </w:tcPr>
          <w:p w:rsidR="00BF36E9" w:rsidRPr="00AD1F84" w:rsidDel="00485A43" w:rsidRDefault="00FE7578" w:rsidP="003608C9">
            <w:pPr>
              <w:spacing w:after="160" w:line="259" w:lineRule="auto"/>
              <w:rPr>
                <w:del w:id="2038" w:author="Katarzyna Budzisz" w:date="2021-03-01T17:21:00Z"/>
                <w:rFonts w:ascii="Verdana" w:hAnsi="Verdana" w:cstheme="majorHAnsi"/>
                <w:sz w:val="20"/>
                <w:szCs w:val="20"/>
                <w:rPrChange w:id="2039" w:author="Katarzyna Budzisz" w:date="2021-03-01T17:17:00Z">
                  <w:rPr>
                    <w:del w:id="2040" w:author="Katarzyna Budzisz" w:date="2021-03-01T17:21:00Z"/>
                    <w:rFonts w:asciiTheme="majorHAnsi" w:hAnsiTheme="majorHAnsi" w:cstheme="majorHAnsi"/>
                    <w:sz w:val="24"/>
                    <w:szCs w:val="24"/>
                  </w:rPr>
                </w:rPrChange>
              </w:rPr>
            </w:pPr>
            <w:moveFrom w:id="2041" w:author="KB" w:date="2021-03-01T13:05:00Z">
              <w:del w:id="2042" w:author="Katarzyna Budzisz" w:date="2021-03-01T17:21:00Z">
                <w:r w:rsidRPr="00FE7578">
                  <w:rPr>
                    <w:rFonts w:ascii="Verdana" w:hAnsi="Verdana" w:cstheme="majorHAnsi"/>
                    <w:sz w:val="20"/>
                    <w:szCs w:val="20"/>
                    <w:rPrChange w:id="2043" w:author="Katarzyna Budzisz" w:date="2021-03-01T17:17:00Z">
                      <w:rPr>
                        <w:rFonts w:asciiTheme="majorHAnsi" w:hAnsiTheme="majorHAnsi" w:cstheme="majorHAnsi"/>
                        <w:sz w:val="24"/>
                        <w:szCs w:val="24"/>
                      </w:rPr>
                    </w:rPrChange>
                  </w:rPr>
                  <w:delText>Imię i nazwisko:</w:delText>
                </w:r>
              </w:del>
            </w:moveFrom>
          </w:p>
        </w:tc>
        <w:tc>
          <w:tcPr>
            <w:tcW w:w="6516" w:type="dxa"/>
            <w:shd w:val="clear" w:color="auto" w:fill="auto"/>
            <w:vAlign w:val="center"/>
          </w:tcPr>
          <w:p w:rsidR="00BF36E9" w:rsidRPr="00AD1F84" w:rsidDel="00485A43" w:rsidRDefault="00FE7578" w:rsidP="003608C9">
            <w:pPr>
              <w:spacing w:after="160" w:line="259" w:lineRule="auto"/>
              <w:rPr>
                <w:del w:id="2044" w:author="Katarzyna Budzisz" w:date="2021-03-01T17:21:00Z"/>
                <w:rFonts w:ascii="Verdana" w:hAnsi="Verdana" w:cstheme="majorHAnsi"/>
                <w:sz w:val="20"/>
                <w:szCs w:val="20"/>
                <w:rPrChange w:id="2045" w:author="Katarzyna Budzisz" w:date="2021-03-01T17:17:00Z">
                  <w:rPr>
                    <w:del w:id="2046" w:author="Katarzyna Budzisz" w:date="2021-03-01T17:21:00Z"/>
                    <w:rFonts w:asciiTheme="majorHAnsi" w:hAnsiTheme="majorHAnsi" w:cstheme="majorHAnsi"/>
                    <w:sz w:val="24"/>
                    <w:szCs w:val="24"/>
                  </w:rPr>
                </w:rPrChange>
              </w:rPr>
            </w:pPr>
            <w:moveFrom w:id="2047" w:author="KB" w:date="2021-03-01T13:05:00Z">
              <w:del w:id="2048" w:author="Katarzyna Budzisz" w:date="2021-03-01T17:21:00Z">
                <w:r w:rsidRPr="00FE7578">
                  <w:rPr>
                    <w:rFonts w:ascii="Verdana" w:hAnsi="Verdana" w:cstheme="majorHAnsi"/>
                    <w:sz w:val="20"/>
                    <w:szCs w:val="20"/>
                    <w:rPrChange w:id="2049" w:author="Katarzyna Budzisz" w:date="2021-03-01T17:17:00Z">
                      <w:rPr>
                        <w:rFonts w:asciiTheme="majorHAnsi" w:hAnsiTheme="majorHAnsi" w:cstheme="majorHAnsi"/>
                        <w:sz w:val="24"/>
                        <w:szCs w:val="24"/>
                      </w:rPr>
                    </w:rPrChange>
                  </w:rPr>
                  <w:delText>…………………………………………………………………….</w:delText>
                </w:r>
              </w:del>
            </w:moveFrom>
          </w:p>
        </w:tc>
      </w:tr>
      <w:tr w:rsidR="00BF36E9" w:rsidRPr="00AD1F84" w:rsidDel="00485A43" w:rsidTr="003608C9">
        <w:trPr>
          <w:trHeight w:val="283"/>
          <w:del w:id="2050" w:author="Katarzyna Budzisz" w:date="2021-03-01T17:21:00Z"/>
        </w:trPr>
        <w:tc>
          <w:tcPr>
            <w:tcW w:w="3950" w:type="dxa"/>
            <w:shd w:val="clear" w:color="auto" w:fill="auto"/>
            <w:tcMar>
              <w:right w:w="0" w:type="dxa"/>
            </w:tcMar>
            <w:vAlign w:val="center"/>
          </w:tcPr>
          <w:p w:rsidR="00BF36E9" w:rsidRPr="00AD1F84" w:rsidDel="00485A43" w:rsidRDefault="00FE7578" w:rsidP="003608C9">
            <w:pPr>
              <w:spacing w:after="160" w:line="259" w:lineRule="auto"/>
              <w:rPr>
                <w:del w:id="2051" w:author="Katarzyna Budzisz" w:date="2021-03-01T17:21:00Z"/>
                <w:rFonts w:ascii="Verdana" w:hAnsi="Verdana" w:cstheme="majorHAnsi"/>
                <w:sz w:val="20"/>
                <w:szCs w:val="20"/>
                <w:rPrChange w:id="2052" w:author="Katarzyna Budzisz" w:date="2021-03-01T17:17:00Z">
                  <w:rPr>
                    <w:del w:id="2053" w:author="Katarzyna Budzisz" w:date="2021-03-01T17:21:00Z"/>
                    <w:rFonts w:asciiTheme="majorHAnsi" w:hAnsiTheme="majorHAnsi" w:cstheme="majorHAnsi"/>
                    <w:sz w:val="24"/>
                    <w:szCs w:val="24"/>
                  </w:rPr>
                </w:rPrChange>
              </w:rPr>
            </w:pPr>
            <w:moveFrom w:id="2054" w:author="KB" w:date="2021-03-01T13:05:00Z">
              <w:del w:id="2055" w:author="Katarzyna Budzisz" w:date="2021-03-01T17:21:00Z">
                <w:r w:rsidRPr="00FE7578">
                  <w:rPr>
                    <w:rFonts w:ascii="Verdana" w:hAnsi="Verdana" w:cstheme="majorHAnsi"/>
                    <w:sz w:val="20"/>
                    <w:szCs w:val="20"/>
                    <w:rPrChange w:id="2056" w:author="Katarzyna Budzisz" w:date="2021-03-01T17:17:00Z">
                      <w:rPr>
                        <w:rFonts w:asciiTheme="majorHAnsi" w:hAnsiTheme="majorHAnsi" w:cstheme="majorHAnsi"/>
                        <w:sz w:val="24"/>
                        <w:szCs w:val="24"/>
                      </w:rPr>
                    </w:rPrChange>
                  </w:rPr>
                  <w:delText>Kwota:</w:delText>
                </w:r>
              </w:del>
            </w:moveFrom>
          </w:p>
        </w:tc>
        <w:tc>
          <w:tcPr>
            <w:tcW w:w="6516" w:type="dxa"/>
            <w:shd w:val="clear" w:color="auto" w:fill="auto"/>
            <w:vAlign w:val="center"/>
          </w:tcPr>
          <w:p w:rsidR="00BF36E9" w:rsidRPr="00AD1F84" w:rsidDel="00485A43" w:rsidRDefault="00FE7578" w:rsidP="003608C9">
            <w:pPr>
              <w:spacing w:after="160" w:line="259" w:lineRule="auto"/>
              <w:rPr>
                <w:del w:id="2057" w:author="Katarzyna Budzisz" w:date="2021-03-01T17:21:00Z"/>
                <w:rFonts w:ascii="Verdana" w:hAnsi="Verdana" w:cstheme="majorHAnsi"/>
                <w:sz w:val="20"/>
                <w:szCs w:val="20"/>
                <w:rPrChange w:id="2058" w:author="Katarzyna Budzisz" w:date="2021-03-01T17:17:00Z">
                  <w:rPr>
                    <w:del w:id="2059" w:author="Katarzyna Budzisz" w:date="2021-03-01T17:21:00Z"/>
                    <w:rFonts w:asciiTheme="majorHAnsi" w:hAnsiTheme="majorHAnsi" w:cstheme="majorHAnsi"/>
                    <w:sz w:val="24"/>
                    <w:szCs w:val="24"/>
                  </w:rPr>
                </w:rPrChange>
              </w:rPr>
            </w:pPr>
            <w:moveFrom w:id="2060" w:author="KB" w:date="2021-03-01T13:05:00Z">
              <w:del w:id="2061" w:author="Katarzyna Budzisz" w:date="2021-03-01T17:21:00Z">
                <w:r w:rsidRPr="00FE7578">
                  <w:rPr>
                    <w:rFonts w:ascii="Verdana" w:hAnsi="Verdana" w:cstheme="majorHAnsi"/>
                    <w:sz w:val="20"/>
                    <w:szCs w:val="20"/>
                    <w:rPrChange w:id="2062" w:author="Katarzyna Budzisz" w:date="2021-03-01T17:17:00Z">
                      <w:rPr>
                        <w:rFonts w:asciiTheme="majorHAnsi" w:hAnsiTheme="majorHAnsi" w:cstheme="majorHAnsi"/>
                        <w:sz w:val="24"/>
                        <w:szCs w:val="24"/>
                      </w:rPr>
                    </w:rPrChange>
                  </w:rPr>
                  <w:delText>…………………………………………………………………….</w:delText>
                </w:r>
              </w:del>
            </w:moveFrom>
          </w:p>
        </w:tc>
      </w:tr>
      <w:tr w:rsidR="00BF36E9" w:rsidRPr="00AD1F84" w:rsidDel="00485A43" w:rsidTr="003608C9">
        <w:trPr>
          <w:trHeight w:val="283"/>
          <w:del w:id="2063" w:author="Katarzyna Budzisz" w:date="2021-03-01T17:21:00Z"/>
        </w:trPr>
        <w:tc>
          <w:tcPr>
            <w:tcW w:w="3950" w:type="dxa"/>
            <w:shd w:val="clear" w:color="auto" w:fill="auto"/>
            <w:tcMar>
              <w:right w:w="0" w:type="dxa"/>
            </w:tcMar>
            <w:vAlign w:val="center"/>
          </w:tcPr>
          <w:p w:rsidR="00BF36E9" w:rsidRPr="00AD1F84" w:rsidDel="00485A43" w:rsidRDefault="00FE7578" w:rsidP="003608C9">
            <w:pPr>
              <w:spacing w:after="160" w:line="259" w:lineRule="auto"/>
              <w:rPr>
                <w:del w:id="2064" w:author="Katarzyna Budzisz" w:date="2021-03-01T17:21:00Z"/>
                <w:rFonts w:ascii="Verdana" w:hAnsi="Verdana" w:cstheme="majorHAnsi"/>
                <w:sz w:val="20"/>
                <w:szCs w:val="20"/>
                <w:rPrChange w:id="2065" w:author="Katarzyna Budzisz" w:date="2021-03-01T17:17:00Z">
                  <w:rPr>
                    <w:del w:id="2066" w:author="Katarzyna Budzisz" w:date="2021-03-01T17:21:00Z"/>
                    <w:rFonts w:asciiTheme="majorHAnsi" w:hAnsiTheme="majorHAnsi" w:cstheme="majorHAnsi"/>
                    <w:sz w:val="24"/>
                    <w:szCs w:val="24"/>
                  </w:rPr>
                </w:rPrChange>
              </w:rPr>
            </w:pPr>
            <w:moveFrom w:id="2067" w:author="KB" w:date="2021-03-01T13:05:00Z">
              <w:del w:id="2068" w:author="Katarzyna Budzisz" w:date="2021-03-01T17:21:00Z">
                <w:r w:rsidRPr="00FE7578">
                  <w:rPr>
                    <w:rFonts w:ascii="Verdana" w:hAnsi="Verdana" w:cstheme="majorHAnsi"/>
                    <w:sz w:val="20"/>
                    <w:szCs w:val="20"/>
                    <w:rPrChange w:id="2069" w:author="Katarzyna Budzisz" w:date="2021-03-01T17:17:00Z">
                      <w:rPr>
                        <w:rFonts w:asciiTheme="majorHAnsi" w:hAnsiTheme="majorHAnsi" w:cstheme="majorHAnsi"/>
                        <w:sz w:val="24"/>
                        <w:szCs w:val="24"/>
                      </w:rPr>
                    </w:rPrChange>
                  </w:rPr>
                  <w:delText xml:space="preserve">Członek gospodarstwa domowego nr 3 </w:delText>
                </w:r>
              </w:del>
            </w:moveFrom>
          </w:p>
        </w:tc>
        <w:tc>
          <w:tcPr>
            <w:tcW w:w="6516" w:type="dxa"/>
            <w:shd w:val="clear" w:color="auto" w:fill="auto"/>
            <w:vAlign w:val="center"/>
          </w:tcPr>
          <w:p w:rsidR="00BF36E9" w:rsidRPr="00AD1F84" w:rsidDel="00485A43" w:rsidRDefault="00BF36E9" w:rsidP="003608C9">
            <w:pPr>
              <w:spacing w:after="160" w:line="259" w:lineRule="auto"/>
              <w:rPr>
                <w:del w:id="2070" w:author="Katarzyna Budzisz" w:date="2021-03-01T17:21:00Z"/>
                <w:rFonts w:ascii="Verdana" w:hAnsi="Verdana" w:cstheme="majorHAnsi"/>
                <w:sz w:val="20"/>
                <w:szCs w:val="20"/>
                <w:rPrChange w:id="2071" w:author="Katarzyna Budzisz" w:date="2021-03-01T17:17:00Z">
                  <w:rPr>
                    <w:del w:id="2072" w:author="Katarzyna Budzisz" w:date="2021-03-01T17:21:00Z"/>
                    <w:rFonts w:asciiTheme="majorHAnsi" w:hAnsiTheme="majorHAnsi" w:cstheme="majorHAnsi"/>
                    <w:sz w:val="24"/>
                    <w:szCs w:val="24"/>
                  </w:rPr>
                </w:rPrChange>
              </w:rPr>
            </w:pPr>
          </w:p>
        </w:tc>
      </w:tr>
      <w:tr w:rsidR="00BF36E9" w:rsidRPr="00AD1F84" w:rsidDel="00485A43" w:rsidTr="003608C9">
        <w:trPr>
          <w:trHeight w:val="283"/>
          <w:del w:id="2073" w:author="Katarzyna Budzisz" w:date="2021-03-01T17:21:00Z"/>
        </w:trPr>
        <w:tc>
          <w:tcPr>
            <w:tcW w:w="3950" w:type="dxa"/>
            <w:shd w:val="clear" w:color="auto" w:fill="auto"/>
            <w:tcMar>
              <w:right w:w="0" w:type="dxa"/>
            </w:tcMar>
            <w:vAlign w:val="center"/>
          </w:tcPr>
          <w:p w:rsidR="00BF36E9" w:rsidRPr="00AD1F84" w:rsidDel="00485A43" w:rsidRDefault="00FE7578" w:rsidP="003608C9">
            <w:pPr>
              <w:spacing w:after="160" w:line="259" w:lineRule="auto"/>
              <w:rPr>
                <w:del w:id="2074" w:author="Katarzyna Budzisz" w:date="2021-03-01T17:21:00Z"/>
                <w:rFonts w:ascii="Verdana" w:hAnsi="Verdana" w:cstheme="majorHAnsi"/>
                <w:sz w:val="20"/>
                <w:szCs w:val="20"/>
                <w:rPrChange w:id="2075" w:author="Katarzyna Budzisz" w:date="2021-03-01T17:17:00Z">
                  <w:rPr>
                    <w:del w:id="2076" w:author="Katarzyna Budzisz" w:date="2021-03-01T17:21:00Z"/>
                    <w:rFonts w:asciiTheme="majorHAnsi" w:hAnsiTheme="majorHAnsi" w:cstheme="majorHAnsi"/>
                    <w:sz w:val="24"/>
                    <w:szCs w:val="24"/>
                  </w:rPr>
                </w:rPrChange>
              </w:rPr>
            </w:pPr>
            <w:moveFrom w:id="2077" w:author="KB" w:date="2021-03-01T13:05:00Z">
              <w:del w:id="2078" w:author="Katarzyna Budzisz" w:date="2021-03-01T17:21:00Z">
                <w:r w:rsidRPr="00FE7578">
                  <w:rPr>
                    <w:rFonts w:ascii="Verdana" w:hAnsi="Verdana" w:cstheme="majorHAnsi"/>
                    <w:sz w:val="20"/>
                    <w:szCs w:val="20"/>
                    <w:rPrChange w:id="2079" w:author="Katarzyna Budzisz" w:date="2021-03-01T17:17:00Z">
                      <w:rPr>
                        <w:rFonts w:asciiTheme="majorHAnsi" w:hAnsiTheme="majorHAnsi" w:cstheme="majorHAnsi"/>
                        <w:sz w:val="24"/>
                        <w:szCs w:val="24"/>
                      </w:rPr>
                    </w:rPrChange>
                  </w:rPr>
                  <w:delText>Imię i nazwisko:</w:delText>
                </w:r>
              </w:del>
            </w:moveFrom>
          </w:p>
        </w:tc>
        <w:tc>
          <w:tcPr>
            <w:tcW w:w="6516" w:type="dxa"/>
            <w:shd w:val="clear" w:color="auto" w:fill="auto"/>
            <w:vAlign w:val="center"/>
          </w:tcPr>
          <w:p w:rsidR="00BF36E9" w:rsidRPr="00AD1F84" w:rsidDel="00485A43" w:rsidRDefault="00FE7578" w:rsidP="003608C9">
            <w:pPr>
              <w:spacing w:after="160" w:line="259" w:lineRule="auto"/>
              <w:rPr>
                <w:del w:id="2080" w:author="Katarzyna Budzisz" w:date="2021-03-01T17:21:00Z"/>
                <w:rFonts w:ascii="Verdana" w:hAnsi="Verdana" w:cstheme="majorHAnsi"/>
                <w:sz w:val="20"/>
                <w:szCs w:val="20"/>
                <w:rPrChange w:id="2081" w:author="Katarzyna Budzisz" w:date="2021-03-01T17:17:00Z">
                  <w:rPr>
                    <w:del w:id="2082" w:author="Katarzyna Budzisz" w:date="2021-03-01T17:21:00Z"/>
                    <w:rFonts w:asciiTheme="majorHAnsi" w:hAnsiTheme="majorHAnsi" w:cstheme="majorHAnsi"/>
                    <w:sz w:val="24"/>
                    <w:szCs w:val="24"/>
                  </w:rPr>
                </w:rPrChange>
              </w:rPr>
            </w:pPr>
            <w:moveFrom w:id="2083" w:author="KB" w:date="2021-03-01T13:05:00Z">
              <w:del w:id="2084" w:author="Katarzyna Budzisz" w:date="2021-03-01T17:21:00Z">
                <w:r w:rsidRPr="00FE7578">
                  <w:rPr>
                    <w:rFonts w:ascii="Verdana" w:hAnsi="Verdana" w:cstheme="majorHAnsi"/>
                    <w:sz w:val="20"/>
                    <w:szCs w:val="20"/>
                    <w:rPrChange w:id="2085" w:author="Katarzyna Budzisz" w:date="2021-03-01T17:17:00Z">
                      <w:rPr>
                        <w:rFonts w:asciiTheme="majorHAnsi" w:hAnsiTheme="majorHAnsi" w:cstheme="majorHAnsi"/>
                        <w:sz w:val="24"/>
                        <w:szCs w:val="24"/>
                      </w:rPr>
                    </w:rPrChange>
                  </w:rPr>
                  <w:delText>…………………………………………………………………….</w:delText>
                </w:r>
              </w:del>
            </w:moveFrom>
          </w:p>
        </w:tc>
      </w:tr>
      <w:tr w:rsidR="00BF36E9" w:rsidRPr="00AD1F84" w:rsidDel="00485A43" w:rsidTr="003608C9">
        <w:trPr>
          <w:trHeight w:val="283"/>
          <w:del w:id="2086" w:author="Katarzyna Budzisz" w:date="2021-03-01T17:21:00Z"/>
        </w:trPr>
        <w:tc>
          <w:tcPr>
            <w:tcW w:w="3950" w:type="dxa"/>
            <w:shd w:val="clear" w:color="auto" w:fill="auto"/>
            <w:tcMar>
              <w:right w:w="0" w:type="dxa"/>
            </w:tcMar>
            <w:vAlign w:val="center"/>
          </w:tcPr>
          <w:p w:rsidR="00BF36E9" w:rsidRPr="00AD1F84" w:rsidDel="00485A43" w:rsidRDefault="00FE7578" w:rsidP="003608C9">
            <w:pPr>
              <w:spacing w:after="160" w:line="259" w:lineRule="auto"/>
              <w:rPr>
                <w:del w:id="2087" w:author="Katarzyna Budzisz" w:date="2021-03-01T17:21:00Z"/>
                <w:rFonts w:ascii="Verdana" w:hAnsi="Verdana" w:cstheme="majorHAnsi"/>
                <w:sz w:val="20"/>
                <w:szCs w:val="20"/>
                <w:rPrChange w:id="2088" w:author="Katarzyna Budzisz" w:date="2021-03-01T17:17:00Z">
                  <w:rPr>
                    <w:del w:id="2089" w:author="Katarzyna Budzisz" w:date="2021-03-01T17:21:00Z"/>
                    <w:rFonts w:asciiTheme="majorHAnsi" w:hAnsiTheme="majorHAnsi" w:cstheme="majorHAnsi"/>
                    <w:sz w:val="24"/>
                    <w:szCs w:val="24"/>
                  </w:rPr>
                </w:rPrChange>
              </w:rPr>
            </w:pPr>
            <w:moveFrom w:id="2090" w:author="KB" w:date="2021-03-01T13:05:00Z">
              <w:del w:id="2091" w:author="Katarzyna Budzisz" w:date="2021-03-01T17:21:00Z">
                <w:r w:rsidRPr="00FE7578">
                  <w:rPr>
                    <w:rFonts w:ascii="Verdana" w:hAnsi="Verdana" w:cstheme="majorHAnsi"/>
                    <w:sz w:val="20"/>
                    <w:szCs w:val="20"/>
                    <w:rPrChange w:id="2092" w:author="Katarzyna Budzisz" w:date="2021-03-01T17:17:00Z">
                      <w:rPr>
                        <w:rFonts w:asciiTheme="majorHAnsi" w:hAnsiTheme="majorHAnsi" w:cstheme="majorHAnsi"/>
                        <w:sz w:val="24"/>
                        <w:szCs w:val="24"/>
                      </w:rPr>
                    </w:rPrChange>
                  </w:rPr>
                  <w:delText>Kwota:</w:delText>
                </w:r>
              </w:del>
            </w:moveFrom>
          </w:p>
        </w:tc>
        <w:tc>
          <w:tcPr>
            <w:tcW w:w="6516" w:type="dxa"/>
            <w:shd w:val="clear" w:color="auto" w:fill="auto"/>
            <w:vAlign w:val="center"/>
          </w:tcPr>
          <w:p w:rsidR="00BF36E9" w:rsidRPr="00AD1F84" w:rsidDel="00485A43" w:rsidRDefault="00FE7578" w:rsidP="003608C9">
            <w:pPr>
              <w:spacing w:after="160" w:line="259" w:lineRule="auto"/>
              <w:rPr>
                <w:del w:id="2093" w:author="Katarzyna Budzisz" w:date="2021-03-01T17:21:00Z"/>
                <w:rFonts w:ascii="Verdana" w:hAnsi="Verdana" w:cstheme="majorHAnsi"/>
                <w:sz w:val="20"/>
                <w:szCs w:val="20"/>
                <w:rPrChange w:id="2094" w:author="Katarzyna Budzisz" w:date="2021-03-01T17:17:00Z">
                  <w:rPr>
                    <w:del w:id="2095" w:author="Katarzyna Budzisz" w:date="2021-03-01T17:21:00Z"/>
                    <w:rFonts w:asciiTheme="majorHAnsi" w:hAnsiTheme="majorHAnsi" w:cstheme="majorHAnsi"/>
                    <w:sz w:val="24"/>
                    <w:szCs w:val="24"/>
                  </w:rPr>
                </w:rPrChange>
              </w:rPr>
            </w:pPr>
            <w:moveFrom w:id="2096" w:author="KB" w:date="2021-03-01T13:05:00Z">
              <w:del w:id="2097" w:author="Katarzyna Budzisz" w:date="2021-03-01T17:21:00Z">
                <w:r w:rsidRPr="00FE7578">
                  <w:rPr>
                    <w:rFonts w:ascii="Verdana" w:hAnsi="Verdana" w:cstheme="majorHAnsi"/>
                    <w:sz w:val="20"/>
                    <w:szCs w:val="20"/>
                    <w:rPrChange w:id="2098" w:author="Katarzyna Budzisz" w:date="2021-03-01T17:17:00Z">
                      <w:rPr>
                        <w:rFonts w:asciiTheme="majorHAnsi" w:hAnsiTheme="majorHAnsi" w:cstheme="majorHAnsi"/>
                        <w:sz w:val="24"/>
                        <w:szCs w:val="24"/>
                      </w:rPr>
                    </w:rPrChange>
                  </w:rPr>
                  <w:delText>…………………………………………………………………….</w:delText>
                </w:r>
              </w:del>
            </w:moveFrom>
          </w:p>
        </w:tc>
      </w:tr>
      <w:tr w:rsidR="00BF36E9" w:rsidRPr="00AD1F84" w:rsidDel="00485A43" w:rsidTr="003608C9">
        <w:trPr>
          <w:trHeight w:val="283"/>
          <w:del w:id="2099" w:author="Katarzyna Budzisz" w:date="2021-03-01T17:21:00Z"/>
        </w:trPr>
        <w:tc>
          <w:tcPr>
            <w:tcW w:w="3950" w:type="dxa"/>
            <w:shd w:val="clear" w:color="auto" w:fill="auto"/>
            <w:tcMar>
              <w:right w:w="0" w:type="dxa"/>
            </w:tcMar>
            <w:vAlign w:val="center"/>
          </w:tcPr>
          <w:p w:rsidR="00BF36E9" w:rsidRPr="00AD1F84" w:rsidDel="00485A43" w:rsidRDefault="00FE7578" w:rsidP="003608C9">
            <w:pPr>
              <w:spacing w:after="160" w:line="259" w:lineRule="auto"/>
              <w:rPr>
                <w:del w:id="2100" w:author="Katarzyna Budzisz" w:date="2021-03-01T17:21:00Z"/>
                <w:rFonts w:ascii="Verdana" w:hAnsi="Verdana" w:cstheme="majorHAnsi"/>
                <w:sz w:val="20"/>
                <w:szCs w:val="20"/>
                <w:rPrChange w:id="2101" w:author="Katarzyna Budzisz" w:date="2021-03-01T17:17:00Z">
                  <w:rPr>
                    <w:del w:id="2102" w:author="Katarzyna Budzisz" w:date="2021-03-01T17:21:00Z"/>
                    <w:rFonts w:asciiTheme="majorHAnsi" w:hAnsiTheme="majorHAnsi" w:cstheme="majorHAnsi"/>
                    <w:sz w:val="24"/>
                    <w:szCs w:val="24"/>
                  </w:rPr>
                </w:rPrChange>
              </w:rPr>
            </w:pPr>
            <w:moveFrom w:id="2103" w:author="KB" w:date="2021-03-01T13:05:00Z">
              <w:del w:id="2104" w:author="Katarzyna Budzisz" w:date="2021-03-01T17:21:00Z">
                <w:r w:rsidRPr="00FE7578">
                  <w:rPr>
                    <w:rFonts w:ascii="Verdana" w:hAnsi="Verdana" w:cstheme="majorHAnsi"/>
                    <w:sz w:val="20"/>
                    <w:szCs w:val="20"/>
                    <w:rPrChange w:id="2105" w:author="Katarzyna Budzisz" w:date="2021-03-01T17:17:00Z">
                      <w:rPr>
                        <w:rFonts w:asciiTheme="majorHAnsi" w:hAnsiTheme="majorHAnsi" w:cstheme="majorHAnsi"/>
                        <w:sz w:val="24"/>
                        <w:szCs w:val="24"/>
                      </w:rPr>
                    </w:rPrChange>
                  </w:rPr>
                  <w:delText xml:space="preserve">Członek gospodarstwa domowego nr 4 </w:delText>
                </w:r>
              </w:del>
            </w:moveFrom>
          </w:p>
        </w:tc>
        <w:tc>
          <w:tcPr>
            <w:tcW w:w="6516" w:type="dxa"/>
            <w:shd w:val="clear" w:color="auto" w:fill="auto"/>
            <w:vAlign w:val="center"/>
          </w:tcPr>
          <w:p w:rsidR="00BF36E9" w:rsidRPr="00AD1F84" w:rsidDel="00485A43" w:rsidRDefault="00BF36E9" w:rsidP="003608C9">
            <w:pPr>
              <w:spacing w:after="160" w:line="259" w:lineRule="auto"/>
              <w:rPr>
                <w:del w:id="2106" w:author="Katarzyna Budzisz" w:date="2021-03-01T17:21:00Z"/>
                <w:rFonts w:ascii="Verdana" w:hAnsi="Verdana" w:cstheme="majorHAnsi"/>
                <w:sz w:val="20"/>
                <w:szCs w:val="20"/>
                <w:rPrChange w:id="2107" w:author="Katarzyna Budzisz" w:date="2021-03-01T17:17:00Z">
                  <w:rPr>
                    <w:del w:id="2108" w:author="Katarzyna Budzisz" w:date="2021-03-01T17:21:00Z"/>
                    <w:rFonts w:asciiTheme="majorHAnsi" w:hAnsiTheme="majorHAnsi" w:cstheme="majorHAnsi"/>
                    <w:sz w:val="24"/>
                    <w:szCs w:val="24"/>
                  </w:rPr>
                </w:rPrChange>
              </w:rPr>
            </w:pPr>
          </w:p>
        </w:tc>
      </w:tr>
      <w:tr w:rsidR="00BF36E9" w:rsidRPr="00AD1F84" w:rsidDel="00485A43" w:rsidTr="003608C9">
        <w:trPr>
          <w:trHeight w:val="283"/>
          <w:del w:id="2109" w:author="Katarzyna Budzisz" w:date="2021-03-01T17:21:00Z"/>
        </w:trPr>
        <w:tc>
          <w:tcPr>
            <w:tcW w:w="3950" w:type="dxa"/>
            <w:shd w:val="clear" w:color="auto" w:fill="auto"/>
            <w:tcMar>
              <w:right w:w="0" w:type="dxa"/>
            </w:tcMar>
            <w:vAlign w:val="center"/>
          </w:tcPr>
          <w:p w:rsidR="00BF36E9" w:rsidRPr="00AD1F84" w:rsidDel="00485A43" w:rsidRDefault="00FE7578" w:rsidP="003608C9">
            <w:pPr>
              <w:spacing w:after="160" w:line="259" w:lineRule="auto"/>
              <w:rPr>
                <w:del w:id="2110" w:author="Katarzyna Budzisz" w:date="2021-03-01T17:21:00Z"/>
                <w:rFonts w:ascii="Verdana" w:hAnsi="Verdana" w:cstheme="majorHAnsi"/>
                <w:sz w:val="20"/>
                <w:szCs w:val="20"/>
                <w:rPrChange w:id="2111" w:author="Katarzyna Budzisz" w:date="2021-03-01T17:17:00Z">
                  <w:rPr>
                    <w:del w:id="2112" w:author="Katarzyna Budzisz" w:date="2021-03-01T17:21:00Z"/>
                    <w:rFonts w:asciiTheme="majorHAnsi" w:hAnsiTheme="majorHAnsi" w:cstheme="majorHAnsi"/>
                    <w:sz w:val="24"/>
                    <w:szCs w:val="24"/>
                  </w:rPr>
                </w:rPrChange>
              </w:rPr>
            </w:pPr>
            <w:moveFrom w:id="2113" w:author="KB" w:date="2021-03-01T13:05:00Z">
              <w:del w:id="2114" w:author="Katarzyna Budzisz" w:date="2021-03-01T17:21:00Z">
                <w:r w:rsidRPr="00FE7578">
                  <w:rPr>
                    <w:rFonts w:ascii="Verdana" w:hAnsi="Verdana" w:cstheme="majorHAnsi"/>
                    <w:sz w:val="20"/>
                    <w:szCs w:val="20"/>
                    <w:rPrChange w:id="2115" w:author="Katarzyna Budzisz" w:date="2021-03-01T17:17:00Z">
                      <w:rPr>
                        <w:rFonts w:asciiTheme="majorHAnsi" w:hAnsiTheme="majorHAnsi" w:cstheme="majorHAnsi"/>
                        <w:sz w:val="24"/>
                        <w:szCs w:val="24"/>
                      </w:rPr>
                    </w:rPrChange>
                  </w:rPr>
                  <w:delText>Imię i nazwisko:</w:delText>
                </w:r>
              </w:del>
            </w:moveFrom>
          </w:p>
        </w:tc>
        <w:tc>
          <w:tcPr>
            <w:tcW w:w="6516" w:type="dxa"/>
            <w:shd w:val="clear" w:color="auto" w:fill="auto"/>
            <w:vAlign w:val="center"/>
          </w:tcPr>
          <w:p w:rsidR="00BF36E9" w:rsidRPr="00AD1F84" w:rsidDel="00485A43" w:rsidRDefault="00FE7578" w:rsidP="003608C9">
            <w:pPr>
              <w:spacing w:after="160" w:line="259" w:lineRule="auto"/>
              <w:rPr>
                <w:del w:id="2116" w:author="Katarzyna Budzisz" w:date="2021-03-01T17:21:00Z"/>
                <w:rFonts w:ascii="Verdana" w:hAnsi="Verdana" w:cstheme="majorHAnsi"/>
                <w:sz w:val="20"/>
                <w:szCs w:val="20"/>
                <w:rPrChange w:id="2117" w:author="Katarzyna Budzisz" w:date="2021-03-01T17:17:00Z">
                  <w:rPr>
                    <w:del w:id="2118" w:author="Katarzyna Budzisz" w:date="2021-03-01T17:21:00Z"/>
                    <w:rFonts w:asciiTheme="majorHAnsi" w:hAnsiTheme="majorHAnsi" w:cstheme="majorHAnsi"/>
                    <w:sz w:val="24"/>
                    <w:szCs w:val="24"/>
                  </w:rPr>
                </w:rPrChange>
              </w:rPr>
            </w:pPr>
            <w:moveFrom w:id="2119" w:author="KB" w:date="2021-03-01T13:05:00Z">
              <w:del w:id="2120" w:author="Katarzyna Budzisz" w:date="2021-03-01T17:21:00Z">
                <w:r w:rsidRPr="00FE7578">
                  <w:rPr>
                    <w:rFonts w:ascii="Verdana" w:hAnsi="Verdana" w:cstheme="majorHAnsi"/>
                    <w:sz w:val="20"/>
                    <w:szCs w:val="20"/>
                    <w:rPrChange w:id="2121" w:author="Katarzyna Budzisz" w:date="2021-03-01T17:17:00Z">
                      <w:rPr>
                        <w:rFonts w:asciiTheme="majorHAnsi" w:hAnsiTheme="majorHAnsi" w:cstheme="majorHAnsi"/>
                        <w:sz w:val="24"/>
                        <w:szCs w:val="24"/>
                      </w:rPr>
                    </w:rPrChange>
                  </w:rPr>
                  <w:delText>…………………………………………………………………….</w:delText>
                </w:r>
              </w:del>
            </w:moveFrom>
          </w:p>
        </w:tc>
      </w:tr>
      <w:tr w:rsidR="00BF36E9" w:rsidRPr="00AD1F84" w:rsidDel="00485A43" w:rsidTr="003608C9">
        <w:trPr>
          <w:trHeight w:val="283"/>
          <w:del w:id="2122" w:author="Katarzyna Budzisz" w:date="2021-03-01T17:21:00Z"/>
        </w:trPr>
        <w:tc>
          <w:tcPr>
            <w:tcW w:w="3950" w:type="dxa"/>
            <w:shd w:val="clear" w:color="auto" w:fill="auto"/>
            <w:tcMar>
              <w:right w:w="0" w:type="dxa"/>
            </w:tcMar>
            <w:vAlign w:val="center"/>
          </w:tcPr>
          <w:p w:rsidR="00BF36E9" w:rsidRPr="00AD1F84" w:rsidDel="00485A43" w:rsidRDefault="00FE7578" w:rsidP="003608C9">
            <w:pPr>
              <w:spacing w:after="160" w:line="259" w:lineRule="auto"/>
              <w:rPr>
                <w:del w:id="2123" w:author="Katarzyna Budzisz" w:date="2021-03-01T17:21:00Z"/>
                <w:rFonts w:ascii="Verdana" w:hAnsi="Verdana" w:cstheme="majorHAnsi"/>
                <w:sz w:val="20"/>
                <w:szCs w:val="20"/>
                <w:rPrChange w:id="2124" w:author="Katarzyna Budzisz" w:date="2021-03-01T17:17:00Z">
                  <w:rPr>
                    <w:del w:id="2125" w:author="Katarzyna Budzisz" w:date="2021-03-01T17:21:00Z"/>
                    <w:rFonts w:asciiTheme="majorHAnsi" w:hAnsiTheme="majorHAnsi" w:cstheme="majorHAnsi"/>
                    <w:sz w:val="24"/>
                    <w:szCs w:val="24"/>
                  </w:rPr>
                </w:rPrChange>
              </w:rPr>
            </w:pPr>
            <w:moveFrom w:id="2126" w:author="KB" w:date="2021-03-01T13:05:00Z">
              <w:del w:id="2127" w:author="Katarzyna Budzisz" w:date="2021-03-01T17:21:00Z">
                <w:r w:rsidRPr="00FE7578">
                  <w:rPr>
                    <w:rFonts w:ascii="Verdana" w:hAnsi="Verdana" w:cstheme="majorHAnsi"/>
                    <w:sz w:val="20"/>
                    <w:szCs w:val="20"/>
                    <w:rPrChange w:id="2128" w:author="Katarzyna Budzisz" w:date="2021-03-01T17:17:00Z">
                      <w:rPr>
                        <w:rFonts w:asciiTheme="majorHAnsi" w:hAnsiTheme="majorHAnsi" w:cstheme="majorHAnsi"/>
                        <w:sz w:val="24"/>
                        <w:szCs w:val="24"/>
                      </w:rPr>
                    </w:rPrChange>
                  </w:rPr>
                  <w:delText>Kwota:</w:delText>
                </w:r>
              </w:del>
            </w:moveFrom>
          </w:p>
        </w:tc>
        <w:tc>
          <w:tcPr>
            <w:tcW w:w="6516" w:type="dxa"/>
            <w:shd w:val="clear" w:color="auto" w:fill="auto"/>
            <w:vAlign w:val="center"/>
          </w:tcPr>
          <w:p w:rsidR="00BF36E9" w:rsidRPr="00AD1F84" w:rsidDel="00485A43" w:rsidRDefault="00FE7578" w:rsidP="003608C9">
            <w:pPr>
              <w:spacing w:after="160" w:line="259" w:lineRule="auto"/>
              <w:rPr>
                <w:del w:id="2129" w:author="Katarzyna Budzisz" w:date="2021-03-01T17:21:00Z"/>
                <w:rFonts w:ascii="Verdana" w:hAnsi="Verdana" w:cstheme="majorHAnsi"/>
                <w:sz w:val="20"/>
                <w:szCs w:val="20"/>
                <w:rPrChange w:id="2130" w:author="Katarzyna Budzisz" w:date="2021-03-01T17:17:00Z">
                  <w:rPr>
                    <w:del w:id="2131" w:author="Katarzyna Budzisz" w:date="2021-03-01T17:21:00Z"/>
                    <w:rFonts w:asciiTheme="majorHAnsi" w:hAnsiTheme="majorHAnsi" w:cstheme="majorHAnsi"/>
                    <w:sz w:val="24"/>
                    <w:szCs w:val="24"/>
                  </w:rPr>
                </w:rPrChange>
              </w:rPr>
            </w:pPr>
            <w:moveFrom w:id="2132" w:author="KB" w:date="2021-03-01T13:05:00Z">
              <w:del w:id="2133" w:author="Katarzyna Budzisz" w:date="2021-03-01T17:21:00Z">
                <w:r w:rsidRPr="00FE7578">
                  <w:rPr>
                    <w:rFonts w:ascii="Verdana" w:hAnsi="Verdana" w:cstheme="majorHAnsi"/>
                    <w:sz w:val="20"/>
                    <w:szCs w:val="20"/>
                    <w:rPrChange w:id="2134" w:author="Katarzyna Budzisz" w:date="2021-03-01T17:17:00Z">
                      <w:rPr>
                        <w:rFonts w:asciiTheme="majorHAnsi" w:hAnsiTheme="majorHAnsi" w:cstheme="majorHAnsi"/>
                        <w:sz w:val="24"/>
                        <w:szCs w:val="24"/>
                      </w:rPr>
                    </w:rPrChange>
                  </w:rPr>
                  <w:delText>…………………………………………………………………….</w:delText>
                </w:r>
              </w:del>
            </w:moveFrom>
          </w:p>
        </w:tc>
      </w:tr>
    </w:tbl>
    <w:p w:rsidR="00D803F9" w:rsidRPr="00AD1F84" w:rsidDel="00485A43" w:rsidRDefault="00FE7578" w:rsidP="00BF36E9">
      <w:pPr>
        <w:pStyle w:val="Akapitzlist"/>
        <w:numPr>
          <w:ilvl w:val="0"/>
          <w:numId w:val="12"/>
        </w:numPr>
        <w:rPr>
          <w:del w:id="2135" w:author="Katarzyna Budzisz" w:date="2021-03-01T17:21:00Z"/>
          <w:rFonts w:ascii="Verdana" w:hAnsi="Verdana" w:cstheme="majorHAnsi"/>
          <w:sz w:val="20"/>
          <w:szCs w:val="20"/>
          <w:rPrChange w:id="2136" w:author="Katarzyna Budzisz" w:date="2021-03-01T17:17:00Z">
            <w:rPr>
              <w:del w:id="2137" w:author="Katarzyna Budzisz" w:date="2021-03-01T17:21:00Z"/>
              <w:rFonts w:asciiTheme="majorHAnsi" w:hAnsiTheme="majorHAnsi" w:cstheme="majorHAnsi"/>
              <w:sz w:val="24"/>
              <w:szCs w:val="24"/>
            </w:rPr>
          </w:rPrChange>
        </w:rPr>
      </w:pPr>
      <w:moveFrom w:id="2138" w:author="KB" w:date="2021-03-01T13:05:00Z">
        <w:del w:id="2139" w:author="Katarzyna Budzisz" w:date="2021-03-01T17:21:00Z">
          <w:r w:rsidRPr="00FE7578">
            <w:rPr>
              <w:rFonts w:ascii="Verdana" w:hAnsi="Verdana" w:cstheme="majorHAnsi"/>
              <w:sz w:val="20"/>
              <w:szCs w:val="20"/>
              <w:rPrChange w:id="2140" w:author="Katarzyna Budzisz" w:date="2021-03-01T17:17:00Z">
                <w:rPr>
                  <w:rFonts w:asciiTheme="majorHAnsi" w:hAnsiTheme="majorHAnsi" w:cstheme="majorHAnsi"/>
                  <w:sz w:val="24"/>
                  <w:szCs w:val="24"/>
                </w:rPr>
              </w:rPrChange>
            </w:rPr>
            <w:delText>Dane dotyczące budynku objętego wnioskiem:</w:delText>
          </w:r>
          <w:r w:rsidRPr="00FE7578">
            <w:rPr>
              <w:rFonts w:ascii="Verdana" w:hAnsi="Verdana" w:cstheme="majorHAnsi"/>
              <w:sz w:val="20"/>
              <w:szCs w:val="20"/>
              <w:rPrChange w:id="2141" w:author="Katarzyna Budzisz" w:date="2021-03-01T17:17:00Z">
                <w:rPr>
                  <w:rFonts w:asciiTheme="majorHAnsi" w:hAnsiTheme="majorHAnsi" w:cstheme="majorHAnsi"/>
                  <w:sz w:val="24"/>
                  <w:szCs w:val="24"/>
                </w:rPr>
              </w:rPrChange>
            </w:rPr>
            <w:br/>
            <w:delText>(</w:delText>
          </w:r>
          <w:r w:rsidRPr="00FE7578">
            <w:rPr>
              <w:rFonts w:ascii="Verdana" w:hAnsi="Verdana" w:cstheme="majorHAnsi"/>
              <w:i/>
              <w:sz w:val="20"/>
              <w:szCs w:val="20"/>
              <w:rPrChange w:id="2142" w:author="Katarzyna Budzisz" w:date="2021-03-01T17:17:00Z">
                <w:rPr>
                  <w:rFonts w:asciiTheme="majorHAnsi" w:hAnsiTheme="majorHAnsi" w:cstheme="majorHAnsi"/>
                  <w:i/>
                  <w:sz w:val="24"/>
                  <w:szCs w:val="24"/>
                </w:rPr>
              </w:rPrChange>
            </w:rPr>
            <w:delText>Proszę zaznaczyć lub uzupełnić właściwą odpowiedź.</w:delText>
          </w:r>
          <w:r w:rsidRPr="00FE7578">
            <w:rPr>
              <w:rFonts w:ascii="Verdana" w:hAnsi="Verdana" w:cstheme="majorHAnsi"/>
              <w:sz w:val="20"/>
              <w:szCs w:val="20"/>
              <w:rPrChange w:id="2143" w:author="Katarzyna Budzisz" w:date="2021-03-01T17:17:00Z">
                <w:rPr>
                  <w:rFonts w:asciiTheme="majorHAnsi" w:hAnsiTheme="majorHAnsi" w:cstheme="majorHAnsi"/>
                  <w:sz w:val="24"/>
                  <w:szCs w:val="24"/>
                </w:rPr>
              </w:rPrChange>
            </w:rPr>
            <w:delText>)</w:delText>
          </w:r>
        </w:del>
      </w:moveFrom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230"/>
        <w:gridCol w:w="1681"/>
        <w:gridCol w:w="1545"/>
      </w:tblGrid>
      <w:tr w:rsidR="00D803F9" w:rsidRPr="00AD1F84" w:rsidDel="00485A43" w:rsidTr="00650506">
        <w:trPr>
          <w:trHeight w:val="666"/>
          <w:del w:id="2144" w:author="Katarzyna Budzisz" w:date="2021-03-01T17:21:00Z"/>
        </w:trPr>
        <w:tc>
          <w:tcPr>
            <w:tcW w:w="7230" w:type="dxa"/>
          </w:tcPr>
          <w:p w:rsidR="00D803F9" w:rsidRPr="00AD1F84" w:rsidDel="00485A43" w:rsidRDefault="00FE7578" w:rsidP="00D803F9">
            <w:pPr>
              <w:spacing w:after="160" w:line="259" w:lineRule="auto"/>
              <w:rPr>
                <w:del w:id="2145" w:author="Katarzyna Budzisz" w:date="2021-03-01T17:21:00Z"/>
                <w:rFonts w:ascii="Verdana" w:hAnsi="Verdana" w:cstheme="majorHAnsi"/>
                <w:sz w:val="20"/>
                <w:szCs w:val="20"/>
                <w:rPrChange w:id="2146" w:author="Katarzyna Budzisz" w:date="2021-03-01T17:17:00Z">
                  <w:rPr>
                    <w:del w:id="2147" w:author="Katarzyna Budzisz" w:date="2021-03-01T17:21:00Z"/>
                    <w:rFonts w:asciiTheme="majorHAnsi" w:hAnsiTheme="majorHAnsi" w:cstheme="majorHAnsi"/>
                    <w:sz w:val="24"/>
                    <w:szCs w:val="24"/>
                  </w:rPr>
                </w:rPrChange>
              </w:rPr>
            </w:pPr>
            <w:moveFrom w:id="2148" w:author="KB" w:date="2021-03-01T13:05:00Z">
              <w:del w:id="2149" w:author="Katarzyna Budzisz" w:date="2021-03-01T17:21:00Z">
                <w:r w:rsidRPr="00FE7578">
                  <w:rPr>
                    <w:rFonts w:ascii="Verdana" w:hAnsi="Verdana" w:cstheme="majorHAnsi"/>
                    <w:sz w:val="20"/>
                    <w:szCs w:val="20"/>
                    <w:rPrChange w:id="2150" w:author="Katarzyna Budzisz" w:date="2021-03-01T17:17:00Z">
                      <w:rPr>
                        <w:rFonts w:asciiTheme="majorHAnsi" w:hAnsiTheme="majorHAnsi" w:cstheme="majorHAnsi"/>
                        <w:sz w:val="24"/>
                        <w:szCs w:val="24"/>
                      </w:rPr>
                    </w:rPrChange>
                  </w:rPr>
                  <w:delText>a. Powierzchnia użytkowa (ogrzewana) budynku objętego wnioskiem)</w:delText>
                </w:r>
              </w:del>
            </w:moveFrom>
          </w:p>
          <w:p w:rsidR="00D803F9" w:rsidRPr="00AD1F84" w:rsidDel="00485A43" w:rsidRDefault="00FE7578" w:rsidP="00D803F9">
            <w:pPr>
              <w:spacing w:after="160" w:line="259" w:lineRule="auto"/>
              <w:rPr>
                <w:del w:id="2151" w:author="Katarzyna Budzisz" w:date="2021-03-01T17:21:00Z"/>
                <w:rFonts w:ascii="Verdana" w:hAnsi="Verdana" w:cstheme="majorHAnsi"/>
                <w:i/>
                <w:sz w:val="20"/>
                <w:szCs w:val="20"/>
                <w:rPrChange w:id="2152" w:author="Katarzyna Budzisz" w:date="2021-03-01T17:17:00Z">
                  <w:rPr>
                    <w:del w:id="2153" w:author="Katarzyna Budzisz" w:date="2021-03-01T17:21:00Z"/>
                    <w:rFonts w:asciiTheme="majorHAnsi" w:hAnsiTheme="majorHAnsi" w:cstheme="majorHAnsi"/>
                    <w:i/>
                    <w:sz w:val="24"/>
                    <w:szCs w:val="24"/>
                  </w:rPr>
                </w:rPrChange>
              </w:rPr>
            </w:pPr>
            <w:moveFrom w:id="2154" w:author="KB" w:date="2021-03-01T13:05:00Z">
              <w:del w:id="2155" w:author="Katarzyna Budzisz" w:date="2021-03-01T17:21:00Z">
                <w:r w:rsidRPr="00FE7578">
                  <w:rPr>
                    <w:rFonts w:ascii="Verdana" w:hAnsi="Verdana" w:cstheme="majorHAnsi"/>
                    <w:i/>
                    <w:sz w:val="20"/>
                    <w:szCs w:val="20"/>
                    <w:rPrChange w:id="2156" w:author="Katarzyna Budzisz" w:date="2021-03-01T17:17:00Z">
                      <w:rPr>
                        <w:rFonts w:asciiTheme="majorHAnsi" w:hAnsiTheme="majorHAnsi" w:cstheme="majorHAnsi"/>
                        <w:i/>
                        <w:sz w:val="24"/>
                        <w:szCs w:val="24"/>
                      </w:rPr>
                    </w:rPrChange>
                  </w:rPr>
                  <w:delText>w metrach kwadratowych</w:delText>
                </w:r>
              </w:del>
            </w:moveFrom>
          </w:p>
        </w:tc>
        <w:tc>
          <w:tcPr>
            <w:tcW w:w="3226" w:type="dxa"/>
            <w:gridSpan w:val="2"/>
            <w:vAlign w:val="center"/>
          </w:tcPr>
          <w:p w:rsidR="00D803F9" w:rsidRPr="00AD1F84" w:rsidDel="00485A43" w:rsidRDefault="00FE7578" w:rsidP="00D803F9">
            <w:pPr>
              <w:spacing w:after="160" w:line="259" w:lineRule="auto"/>
              <w:rPr>
                <w:del w:id="2157" w:author="Katarzyna Budzisz" w:date="2021-03-01T17:21:00Z"/>
                <w:rFonts w:ascii="Verdana" w:hAnsi="Verdana" w:cstheme="majorHAnsi"/>
                <w:sz w:val="20"/>
                <w:szCs w:val="20"/>
                <w:rPrChange w:id="2158" w:author="Katarzyna Budzisz" w:date="2021-03-01T17:17:00Z">
                  <w:rPr>
                    <w:del w:id="2159" w:author="Katarzyna Budzisz" w:date="2021-03-01T17:21:00Z"/>
                    <w:rFonts w:asciiTheme="majorHAnsi" w:hAnsiTheme="majorHAnsi" w:cstheme="majorHAnsi"/>
                    <w:sz w:val="24"/>
                    <w:szCs w:val="24"/>
                  </w:rPr>
                </w:rPrChange>
              </w:rPr>
            </w:pPr>
            <w:moveFrom w:id="2160" w:author="KB" w:date="2021-03-01T13:05:00Z">
              <w:del w:id="2161" w:author="Katarzyna Budzisz" w:date="2021-03-01T17:21:00Z">
                <w:r w:rsidRPr="00FE7578">
                  <w:rPr>
                    <w:rFonts w:ascii="Verdana" w:hAnsi="Verdana" w:cstheme="majorHAnsi"/>
                    <w:sz w:val="20"/>
                    <w:szCs w:val="20"/>
                    <w:rPrChange w:id="2162" w:author="Katarzyna Budzisz" w:date="2021-03-01T17:17:00Z">
                      <w:rPr>
                        <w:rFonts w:asciiTheme="majorHAnsi" w:hAnsiTheme="majorHAnsi" w:cstheme="majorHAnsi"/>
                        <w:sz w:val="24"/>
                        <w:szCs w:val="24"/>
                      </w:rPr>
                    </w:rPrChange>
                  </w:rPr>
                  <w:delText>…………………………m</w:delText>
                </w:r>
                <w:r w:rsidRPr="00FE7578">
                  <w:rPr>
                    <w:rFonts w:ascii="Verdana" w:hAnsi="Verdana" w:cstheme="majorHAnsi"/>
                    <w:sz w:val="20"/>
                    <w:szCs w:val="20"/>
                    <w:vertAlign w:val="superscript"/>
                    <w:rPrChange w:id="2163" w:author="Katarzyna Budzisz" w:date="2021-03-01T17:17:00Z">
                      <w:rPr>
                        <w:rFonts w:asciiTheme="majorHAnsi" w:hAnsiTheme="majorHAnsi" w:cstheme="majorHAnsi"/>
                        <w:sz w:val="24"/>
                        <w:szCs w:val="24"/>
                        <w:vertAlign w:val="superscript"/>
                      </w:rPr>
                    </w:rPrChange>
                  </w:rPr>
                  <w:delText>2</w:delText>
                </w:r>
              </w:del>
            </w:moveFrom>
          </w:p>
        </w:tc>
      </w:tr>
      <w:tr w:rsidR="00D803F9" w:rsidRPr="00AD1F84" w:rsidDel="00485A43" w:rsidTr="00650506">
        <w:trPr>
          <w:trHeight w:val="421"/>
          <w:del w:id="2164" w:author="Katarzyna Budzisz" w:date="2021-03-01T17:21:00Z"/>
        </w:trPr>
        <w:tc>
          <w:tcPr>
            <w:tcW w:w="7230" w:type="dxa"/>
          </w:tcPr>
          <w:p w:rsidR="00D803F9" w:rsidRPr="00AD1F84" w:rsidDel="00485A43" w:rsidRDefault="00FE7578" w:rsidP="00D803F9">
            <w:pPr>
              <w:spacing w:after="160" w:line="259" w:lineRule="auto"/>
              <w:rPr>
                <w:del w:id="2165" w:author="Katarzyna Budzisz" w:date="2021-03-01T17:21:00Z"/>
                <w:rFonts w:ascii="Verdana" w:hAnsi="Verdana" w:cstheme="majorHAnsi"/>
                <w:sz w:val="20"/>
                <w:szCs w:val="20"/>
                <w:rPrChange w:id="2166" w:author="Katarzyna Budzisz" w:date="2021-03-01T17:17:00Z">
                  <w:rPr>
                    <w:del w:id="2167" w:author="Katarzyna Budzisz" w:date="2021-03-01T17:21:00Z"/>
                    <w:rFonts w:asciiTheme="majorHAnsi" w:hAnsiTheme="majorHAnsi" w:cstheme="majorHAnsi"/>
                    <w:sz w:val="24"/>
                    <w:szCs w:val="24"/>
                  </w:rPr>
                </w:rPrChange>
              </w:rPr>
            </w:pPr>
            <w:moveFrom w:id="2168" w:author="KB" w:date="2021-03-01T13:05:00Z">
              <w:del w:id="2169" w:author="Katarzyna Budzisz" w:date="2021-03-01T17:21:00Z">
                <w:r w:rsidRPr="00FE7578">
                  <w:rPr>
                    <w:rFonts w:ascii="Verdana" w:hAnsi="Verdana" w:cstheme="majorHAnsi"/>
                    <w:sz w:val="20"/>
                    <w:szCs w:val="20"/>
                    <w:rPrChange w:id="2170" w:author="Katarzyna Budzisz" w:date="2021-03-01T17:17:00Z">
                      <w:rPr>
                        <w:rFonts w:asciiTheme="majorHAnsi" w:hAnsiTheme="majorHAnsi" w:cstheme="majorHAnsi"/>
                        <w:sz w:val="24"/>
                        <w:szCs w:val="24"/>
                      </w:rPr>
                    </w:rPrChange>
                  </w:rPr>
                  <w:delText>b. Rok oddania budynku do użytkowania</w:delText>
                </w:r>
              </w:del>
            </w:moveFrom>
          </w:p>
        </w:tc>
        <w:tc>
          <w:tcPr>
            <w:tcW w:w="3226" w:type="dxa"/>
            <w:gridSpan w:val="2"/>
            <w:vAlign w:val="center"/>
          </w:tcPr>
          <w:p w:rsidR="00D803F9" w:rsidRPr="00AD1F84" w:rsidDel="00485A43" w:rsidRDefault="00FE7578" w:rsidP="00D803F9">
            <w:pPr>
              <w:spacing w:after="160" w:line="259" w:lineRule="auto"/>
              <w:rPr>
                <w:del w:id="2171" w:author="Katarzyna Budzisz" w:date="2021-03-01T17:21:00Z"/>
                <w:rFonts w:ascii="Verdana" w:hAnsi="Verdana" w:cstheme="majorHAnsi"/>
                <w:sz w:val="20"/>
                <w:szCs w:val="20"/>
                <w:rPrChange w:id="2172" w:author="Katarzyna Budzisz" w:date="2021-03-01T17:17:00Z">
                  <w:rPr>
                    <w:del w:id="2173" w:author="Katarzyna Budzisz" w:date="2021-03-01T17:21:00Z"/>
                    <w:rFonts w:asciiTheme="majorHAnsi" w:hAnsiTheme="majorHAnsi" w:cstheme="majorHAnsi"/>
                    <w:sz w:val="24"/>
                    <w:szCs w:val="24"/>
                  </w:rPr>
                </w:rPrChange>
              </w:rPr>
            </w:pPr>
            <w:moveFrom w:id="2174" w:author="KB" w:date="2021-03-01T13:05:00Z">
              <w:del w:id="2175" w:author="Katarzyna Budzisz" w:date="2021-03-01T17:21:00Z">
                <w:r w:rsidRPr="00FE7578">
                  <w:rPr>
                    <w:rFonts w:ascii="Verdana" w:hAnsi="Verdana" w:cstheme="majorHAnsi"/>
                    <w:sz w:val="20"/>
                    <w:szCs w:val="20"/>
                    <w:rPrChange w:id="2176" w:author="Katarzyna Budzisz" w:date="2021-03-01T17:17:00Z">
                      <w:rPr>
                        <w:rFonts w:asciiTheme="majorHAnsi" w:hAnsiTheme="majorHAnsi" w:cstheme="majorHAnsi"/>
                        <w:sz w:val="24"/>
                        <w:szCs w:val="24"/>
                      </w:rPr>
                    </w:rPrChange>
                  </w:rPr>
                  <w:delText>…………………………</w:delText>
                </w:r>
              </w:del>
            </w:moveFrom>
          </w:p>
        </w:tc>
      </w:tr>
      <w:tr w:rsidR="00142B8A" w:rsidRPr="00AD1F84" w:rsidDel="00485A43" w:rsidTr="00650506">
        <w:trPr>
          <w:trHeight w:val="400"/>
          <w:del w:id="2177" w:author="Katarzyna Budzisz" w:date="2021-03-01T17:21:00Z"/>
        </w:trPr>
        <w:tc>
          <w:tcPr>
            <w:tcW w:w="7230" w:type="dxa"/>
            <w:vMerge w:val="restart"/>
          </w:tcPr>
          <w:p w:rsidR="00142B8A" w:rsidRPr="00AD1F84" w:rsidDel="00485A43" w:rsidRDefault="00FE7578" w:rsidP="00D803F9">
            <w:pPr>
              <w:spacing w:after="160" w:line="259" w:lineRule="auto"/>
              <w:rPr>
                <w:del w:id="2178" w:author="Katarzyna Budzisz" w:date="2021-03-01T17:21:00Z"/>
                <w:rFonts w:ascii="Verdana" w:hAnsi="Verdana" w:cstheme="majorHAnsi"/>
                <w:sz w:val="20"/>
                <w:szCs w:val="20"/>
                <w:rPrChange w:id="2179" w:author="Katarzyna Budzisz" w:date="2021-03-01T17:17:00Z">
                  <w:rPr>
                    <w:del w:id="2180" w:author="Katarzyna Budzisz" w:date="2021-03-01T17:21:00Z"/>
                    <w:rFonts w:asciiTheme="majorHAnsi" w:hAnsiTheme="majorHAnsi" w:cstheme="majorHAnsi"/>
                    <w:sz w:val="24"/>
                    <w:szCs w:val="24"/>
                  </w:rPr>
                </w:rPrChange>
              </w:rPr>
            </w:pPr>
            <w:moveFrom w:id="2181" w:author="KB" w:date="2021-03-01T13:05:00Z">
              <w:del w:id="2182" w:author="Katarzyna Budzisz" w:date="2021-03-01T17:21:00Z">
                <w:r w:rsidRPr="00FE7578">
                  <w:rPr>
                    <w:rFonts w:ascii="Verdana" w:hAnsi="Verdana" w:cstheme="majorHAnsi"/>
                    <w:sz w:val="20"/>
                    <w:szCs w:val="20"/>
                    <w:rPrChange w:id="2183" w:author="Katarzyna Budzisz" w:date="2021-03-01T17:17:00Z">
                      <w:rPr>
                        <w:rFonts w:asciiTheme="majorHAnsi" w:hAnsiTheme="majorHAnsi" w:cstheme="majorHAnsi"/>
                        <w:sz w:val="24"/>
                        <w:szCs w:val="24"/>
                      </w:rPr>
                    </w:rPrChange>
                  </w:rPr>
                  <w:delText xml:space="preserve">c. Obecnie wykorzystywane podstawowe źródło ciepła </w:delText>
                </w:r>
              </w:del>
            </w:moveFrom>
          </w:p>
          <w:p w:rsidR="00142B8A" w:rsidRPr="00AD1F84" w:rsidDel="00485A43" w:rsidRDefault="00FE7578" w:rsidP="00D803F9">
            <w:pPr>
              <w:spacing w:after="160" w:line="259" w:lineRule="auto"/>
              <w:rPr>
                <w:del w:id="2184" w:author="Katarzyna Budzisz" w:date="2021-03-01T17:21:00Z"/>
                <w:rFonts w:ascii="Verdana" w:hAnsi="Verdana" w:cstheme="majorHAnsi"/>
                <w:sz w:val="20"/>
                <w:szCs w:val="20"/>
                <w:rPrChange w:id="2185" w:author="Katarzyna Budzisz" w:date="2021-03-01T17:17:00Z">
                  <w:rPr>
                    <w:del w:id="2186" w:author="Katarzyna Budzisz" w:date="2021-03-01T17:21:00Z"/>
                    <w:rFonts w:asciiTheme="majorHAnsi" w:hAnsiTheme="majorHAnsi" w:cstheme="majorHAnsi"/>
                    <w:sz w:val="24"/>
                    <w:szCs w:val="24"/>
                  </w:rPr>
                </w:rPrChange>
              </w:rPr>
            </w:pPr>
            <w:moveFrom w:id="2187" w:author="KB" w:date="2021-03-01T13:05:00Z">
              <w:del w:id="2188" w:author="Katarzyna Budzisz" w:date="2021-03-01T17:21:00Z">
                <w:r w:rsidRPr="00FE7578">
                  <w:rPr>
                    <w:rFonts w:ascii="Verdana" w:hAnsi="Verdana" w:cstheme="majorHAnsi"/>
                    <w:sz w:val="20"/>
                    <w:szCs w:val="20"/>
                    <w:rPrChange w:id="2189" w:author="Katarzyna Budzisz" w:date="2021-03-01T17:17:00Z">
                      <w:rPr>
                        <w:rFonts w:asciiTheme="majorHAnsi" w:hAnsiTheme="majorHAnsi" w:cstheme="majorHAnsi"/>
                        <w:sz w:val="24"/>
                        <w:szCs w:val="24"/>
                      </w:rPr>
                    </w:rPrChange>
                  </w:rPr>
                  <w:delText>do ogrzewania budynku</w:delText>
                </w:r>
              </w:del>
            </w:moveFrom>
          </w:p>
        </w:tc>
        <w:tc>
          <w:tcPr>
            <w:tcW w:w="3226" w:type="dxa"/>
            <w:gridSpan w:val="2"/>
            <w:vAlign w:val="bottom"/>
          </w:tcPr>
          <w:p w:rsidR="00142B8A" w:rsidRPr="00AD1F84" w:rsidDel="00485A43" w:rsidRDefault="00FE7578" w:rsidP="00D803F9">
            <w:pPr>
              <w:spacing w:after="160" w:line="259" w:lineRule="auto"/>
              <w:rPr>
                <w:del w:id="2190" w:author="Katarzyna Budzisz" w:date="2021-03-01T17:21:00Z"/>
                <w:rFonts w:ascii="Verdana" w:hAnsi="Verdana" w:cstheme="majorHAnsi"/>
                <w:sz w:val="20"/>
                <w:szCs w:val="20"/>
                <w:rPrChange w:id="2191" w:author="Katarzyna Budzisz" w:date="2021-03-01T17:17:00Z">
                  <w:rPr>
                    <w:del w:id="2192" w:author="Katarzyna Budzisz" w:date="2021-03-01T17:21:00Z"/>
                    <w:rFonts w:asciiTheme="majorHAnsi" w:hAnsiTheme="majorHAnsi" w:cstheme="majorHAnsi"/>
                    <w:sz w:val="24"/>
                    <w:szCs w:val="24"/>
                  </w:rPr>
                </w:rPrChange>
              </w:rPr>
            </w:pPr>
            <w:moveFrom w:id="2193" w:author="KB" w:date="2021-03-01T13:05:00Z">
              <w:del w:id="2194" w:author="Katarzyna Budzisz" w:date="2021-03-01T17:21:00Z">
                <w:r>
                  <w:rPr>
                    <w:rFonts w:ascii="Verdana" w:hAnsi="Verdana" w:cstheme="majorHAnsi"/>
                    <w:noProof/>
                    <w:sz w:val="20"/>
                    <w:szCs w:val="20"/>
                    <w:lang w:eastAsia="pl-PL"/>
                    <w:rPrChange w:id="2195" w:author="Katarzyna Budzisz" w:date="2021-03-01T17:17:00Z">
                      <w:rPr>
                        <w:rFonts w:ascii="Verdana" w:hAnsi="Verdana" w:cstheme="majorHAnsi"/>
                        <w:noProof/>
                        <w:sz w:val="20"/>
                        <w:szCs w:val="20"/>
                        <w:lang w:eastAsia="pl-PL"/>
                      </w:rPr>
                    </w:rPrChange>
                  </w:rPr>
                </w:r>
                <w:r>
                  <w:rPr>
                    <w:rFonts w:ascii="Verdana" w:hAnsi="Verdana" w:cstheme="majorHAnsi"/>
                    <w:noProof/>
                    <w:sz w:val="20"/>
                    <w:szCs w:val="20"/>
                    <w:lang w:eastAsia="pl-PL"/>
                    <w:rPrChange w:id="2196" w:author="Katarzyna Budzisz" w:date="2021-03-01T17:17:00Z">
                      <w:rPr>
                        <w:rFonts w:ascii="Verdana" w:hAnsi="Verdana" w:cstheme="majorHAnsi"/>
                        <w:noProof/>
                        <w:sz w:val="20"/>
                        <w:szCs w:val="20"/>
                        <w:lang w:eastAsia="pl-PL"/>
                      </w:rPr>
                    </w:rPrChange>
                  </w:rPr>
                  <w:pict>
                    <v:rect id="Prostokąt 22" o:spid="_x0000_s1066" style="width:14.15pt;height:14.15pt;visibility:visible;mso-position-horizontal-relative:char;mso-position-vertical-relative:line;v-text-anchor:middle" filled="f" strokecolor="black [3213]" strokeweight="1.5pt">
                      <w10:wrap type="none"/>
                      <w10:anchorlock/>
                    </v:rect>
                  </w:pict>
                </w:r>
                <w:r w:rsidRPr="00FE7578">
                  <w:rPr>
                    <w:rFonts w:ascii="Verdana" w:hAnsi="Verdana" w:cstheme="majorHAnsi"/>
                    <w:sz w:val="20"/>
                    <w:szCs w:val="20"/>
                    <w:rPrChange w:id="2197" w:author="Katarzyna Budzisz" w:date="2021-03-01T17:17:00Z">
                      <w:rPr>
                        <w:rFonts w:asciiTheme="majorHAnsi" w:hAnsiTheme="majorHAnsi" w:cstheme="majorHAnsi"/>
                        <w:sz w:val="24"/>
                        <w:szCs w:val="24"/>
                      </w:rPr>
                    </w:rPrChange>
                  </w:rPr>
                  <w:delText xml:space="preserve"> kocioł węglowy</w:delText>
                </w:r>
              </w:del>
            </w:moveFrom>
          </w:p>
        </w:tc>
      </w:tr>
      <w:tr w:rsidR="00142B8A" w:rsidRPr="00AD1F84" w:rsidDel="00485A43" w:rsidTr="00650506">
        <w:trPr>
          <w:trHeight w:val="400"/>
          <w:del w:id="2198" w:author="Katarzyna Budzisz" w:date="2021-03-01T17:21:00Z"/>
        </w:trPr>
        <w:tc>
          <w:tcPr>
            <w:tcW w:w="7230" w:type="dxa"/>
            <w:vMerge/>
            <w:vAlign w:val="bottom"/>
          </w:tcPr>
          <w:p w:rsidR="00142B8A" w:rsidRPr="00AD1F84" w:rsidDel="00485A43" w:rsidRDefault="00142B8A" w:rsidP="00142B8A">
            <w:pPr>
              <w:spacing w:after="160" w:line="259" w:lineRule="auto"/>
              <w:rPr>
                <w:del w:id="2199" w:author="Katarzyna Budzisz" w:date="2021-03-01T17:21:00Z"/>
                <w:rFonts w:ascii="Verdana" w:hAnsi="Verdana" w:cstheme="majorHAnsi"/>
                <w:sz w:val="20"/>
                <w:szCs w:val="20"/>
                <w:rPrChange w:id="2200" w:author="Katarzyna Budzisz" w:date="2021-03-01T17:17:00Z">
                  <w:rPr>
                    <w:del w:id="2201" w:author="Katarzyna Budzisz" w:date="2021-03-01T17:21:00Z"/>
                    <w:rFonts w:asciiTheme="majorHAnsi" w:hAnsiTheme="majorHAnsi" w:cstheme="majorHAnsi"/>
                    <w:sz w:val="24"/>
                    <w:szCs w:val="24"/>
                  </w:rPr>
                </w:rPrChange>
              </w:rPr>
            </w:pPr>
          </w:p>
        </w:tc>
        <w:tc>
          <w:tcPr>
            <w:tcW w:w="3226" w:type="dxa"/>
            <w:gridSpan w:val="2"/>
            <w:vAlign w:val="bottom"/>
          </w:tcPr>
          <w:p w:rsidR="00142B8A" w:rsidRPr="00AD1F84" w:rsidDel="00485A43" w:rsidRDefault="00FE7578" w:rsidP="00142B8A">
            <w:pPr>
              <w:spacing w:after="160" w:line="259" w:lineRule="auto"/>
              <w:rPr>
                <w:del w:id="2202" w:author="Katarzyna Budzisz" w:date="2021-03-01T17:21:00Z"/>
                <w:rFonts w:ascii="Verdana" w:hAnsi="Verdana" w:cstheme="majorHAnsi"/>
                <w:noProof/>
                <w:sz w:val="20"/>
                <w:szCs w:val="20"/>
                <w:rPrChange w:id="2203" w:author="Katarzyna Budzisz" w:date="2021-03-01T17:17:00Z">
                  <w:rPr>
                    <w:del w:id="2204" w:author="Katarzyna Budzisz" w:date="2021-03-01T17:21:00Z"/>
                    <w:rFonts w:asciiTheme="majorHAnsi" w:hAnsiTheme="majorHAnsi" w:cstheme="majorHAnsi"/>
                    <w:noProof/>
                    <w:sz w:val="24"/>
                    <w:szCs w:val="24"/>
                  </w:rPr>
                </w:rPrChange>
              </w:rPr>
            </w:pPr>
            <w:moveFrom w:id="2205" w:author="KB" w:date="2021-03-01T13:05:00Z">
              <w:del w:id="2206" w:author="Katarzyna Budzisz" w:date="2021-03-01T17:21:00Z">
                <w:r>
                  <w:rPr>
                    <w:rFonts w:ascii="Verdana" w:hAnsi="Verdana" w:cstheme="majorHAnsi"/>
                    <w:noProof/>
                    <w:sz w:val="20"/>
                    <w:szCs w:val="20"/>
                    <w:lang w:eastAsia="pl-PL"/>
                    <w:rPrChange w:id="2207" w:author="Katarzyna Budzisz" w:date="2021-03-01T17:17:00Z">
                      <w:rPr>
                        <w:rFonts w:ascii="Verdana" w:hAnsi="Verdana" w:cstheme="majorHAnsi"/>
                        <w:noProof/>
                        <w:sz w:val="20"/>
                        <w:szCs w:val="20"/>
                        <w:lang w:eastAsia="pl-PL"/>
                      </w:rPr>
                    </w:rPrChange>
                  </w:rPr>
                </w:r>
                <w:r>
                  <w:rPr>
                    <w:rFonts w:ascii="Verdana" w:hAnsi="Verdana" w:cstheme="majorHAnsi"/>
                    <w:noProof/>
                    <w:sz w:val="20"/>
                    <w:szCs w:val="20"/>
                    <w:lang w:eastAsia="pl-PL"/>
                    <w:rPrChange w:id="2208" w:author="Katarzyna Budzisz" w:date="2021-03-01T17:17:00Z">
                      <w:rPr>
                        <w:rFonts w:ascii="Verdana" w:hAnsi="Verdana" w:cstheme="majorHAnsi"/>
                        <w:noProof/>
                        <w:sz w:val="20"/>
                        <w:szCs w:val="20"/>
                        <w:lang w:eastAsia="pl-PL"/>
                      </w:rPr>
                    </w:rPrChange>
                  </w:rPr>
                  <w:pict>
                    <v:rect id="Prostokąt 30" o:spid="_x0000_s1065" style="width:14.15pt;height:14.15pt;visibility:visible;mso-position-horizontal-relative:char;mso-position-vertical-relative:line;v-text-anchor:middle" filled="f" strokecolor="black [3213]" strokeweight="1.5pt">
                      <w10:wrap type="none"/>
                      <w10:anchorlock/>
                    </v:rect>
                  </w:pict>
                </w:r>
                <w:r w:rsidRPr="00FE7578">
                  <w:rPr>
                    <w:rFonts w:ascii="Verdana" w:hAnsi="Verdana" w:cstheme="majorHAnsi"/>
                    <w:sz w:val="20"/>
                    <w:szCs w:val="20"/>
                    <w:rPrChange w:id="2209" w:author="Katarzyna Budzisz" w:date="2021-03-01T17:17:00Z">
                      <w:rPr>
                        <w:rFonts w:asciiTheme="majorHAnsi" w:hAnsiTheme="majorHAnsi" w:cstheme="majorHAnsi"/>
                        <w:sz w:val="24"/>
                        <w:szCs w:val="24"/>
                      </w:rPr>
                    </w:rPrChange>
                  </w:rPr>
                  <w:delText xml:space="preserve"> kocioł gazowy</w:delText>
                </w:r>
              </w:del>
            </w:moveFrom>
          </w:p>
        </w:tc>
      </w:tr>
      <w:tr w:rsidR="00142B8A" w:rsidRPr="00AD1F84" w:rsidDel="00485A43" w:rsidTr="00650506">
        <w:trPr>
          <w:trHeight w:val="400"/>
          <w:del w:id="2210" w:author="Katarzyna Budzisz" w:date="2021-03-01T17:21:00Z"/>
        </w:trPr>
        <w:tc>
          <w:tcPr>
            <w:tcW w:w="7230" w:type="dxa"/>
            <w:vMerge/>
            <w:vAlign w:val="bottom"/>
          </w:tcPr>
          <w:p w:rsidR="00142B8A" w:rsidRPr="00AD1F84" w:rsidDel="00485A43" w:rsidRDefault="00142B8A" w:rsidP="00142B8A">
            <w:pPr>
              <w:spacing w:after="160" w:line="259" w:lineRule="auto"/>
              <w:rPr>
                <w:del w:id="2211" w:author="Katarzyna Budzisz" w:date="2021-03-01T17:21:00Z"/>
                <w:rFonts w:ascii="Verdana" w:hAnsi="Verdana" w:cstheme="majorHAnsi"/>
                <w:sz w:val="20"/>
                <w:szCs w:val="20"/>
                <w:rPrChange w:id="2212" w:author="Katarzyna Budzisz" w:date="2021-03-01T17:17:00Z">
                  <w:rPr>
                    <w:del w:id="2213" w:author="Katarzyna Budzisz" w:date="2021-03-01T17:21:00Z"/>
                    <w:rFonts w:asciiTheme="majorHAnsi" w:hAnsiTheme="majorHAnsi" w:cstheme="majorHAnsi"/>
                    <w:sz w:val="24"/>
                    <w:szCs w:val="24"/>
                  </w:rPr>
                </w:rPrChange>
              </w:rPr>
            </w:pPr>
          </w:p>
        </w:tc>
        <w:tc>
          <w:tcPr>
            <w:tcW w:w="3226" w:type="dxa"/>
            <w:gridSpan w:val="2"/>
            <w:vAlign w:val="bottom"/>
          </w:tcPr>
          <w:p w:rsidR="00142B8A" w:rsidRPr="00AD1F84" w:rsidDel="00485A43" w:rsidRDefault="00FE7578" w:rsidP="00142B8A">
            <w:pPr>
              <w:spacing w:after="160" w:line="259" w:lineRule="auto"/>
              <w:rPr>
                <w:del w:id="2214" w:author="Katarzyna Budzisz" w:date="2021-03-01T17:21:00Z"/>
                <w:rFonts w:ascii="Verdana" w:hAnsi="Verdana" w:cstheme="majorHAnsi"/>
                <w:noProof/>
                <w:sz w:val="20"/>
                <w:szCs w:val="20"/>
                <w:rPrChange w:id="2215" w:author="Katarzyna Budzisz" w:date="2021-03-01T17:17:00Z">
                  <w:rPr>
                    <w:del w:id="2216" w:author="Katarzyna Budzisz" w:date="2021-03-01T17:21:00Z"/>
                    <w:rFonts w:asciiTheme="majorHAnsi" w:hAnsiTheme="majorHAnsi" w:cstheme="majorHAnsi"/>
                    <w:noProof/>
                    <w:sz w:val="24"/>
                    <w:szCs w:val="24"/>
                  </w:rPr>
                </w:rPrChange>
              </w:rPr>
            </w:pPr>
            <w:moveFrom w:id="2217" w:author="KB" w:date="2021-03-01T13:05:00Z">
              <w:del w:id="2218" w:author="Katarzyna Budzisz" w:date="2021-03-01T17:21:00Z">
                <w:r>
                  <w:rPr>
                    <w:rFonts w:ascii="Verdana" w:hAnsi="Verdana" w:cstheme="majorHAnsi"/>
                    <w:noProof/>
                    <w:sz w:val="20"/>
                    <w:szCs w:val="20"/>
                    <w:lang w:eastAsia="pl-PL"/>
                    <w:rPrChange w:id="2219" w:author="Katarzyna Budzisz" w:date="2021-03-01T17:17:00Z">
                      <w:rPr>
                        <w:rFonts w:ascii="Verdana" w:hAnsi="Verdana" w:cstheme="majorHAnsi"/>
                        <w:noProof/>
                        <w:sz w:val="20"/>
                        <w:szCs w:val="20"/>
                        <w:lang w:eastAsia="pl-PL"/>
                      </w:rPr>
                    </w:rPrChange>
                  </w:rPr>
                </w:r>
                <w:r>
                  <w:rPr>
                    <w:rFonts w:ascii="Verdana" w:hAnsi="Verdana" w:cstheme="majorHAnsi"/>
                    <w:noProof/>
                    <w:sz w:val="20"/>
                    <w:szCs w:val="20"/>
                    <w:lang w:eastAsia="pl-PL"/>
                    <w:rPrChange w:id="2220" w:author="Katarzyna Budzisz" w:date="2021-03-01T17:17:00Z">
                      <w:rPr>
                        <w:rFonts w:ascii="Verdana" w:hAnsi="Verdana" w:cstheme="majorHAnsi"/>
                        <w:noProof/>
                        <w:sz w:val="20"/>
                        <w:szCs w:val="20"/>
                        <w:lang w:eastAsia="pl-PL"/>
                      </w:rPr>
                    </w:rPrChange>
                  </w:rPr>
                  <w:pict>
                    <v:rect id="Prostokąt 31" o:spid="_x0000_s1064" style="width:14.15pt;height:14.15pt;visibility:visible;mso-position-horizontal-relative:char;mso-position-vertical-relative:line;v-text-anchor:middle" filled="f" strokecolor="black [3213]" strokeweight="1.5pt">
                      <w10:wrap type="none"/>
                      <w10:anchorlock/>
                    </v:rect>
                  </w:pict>
                </w:r>
                <w:r w:rsidRPr="00FE7578">
                  <w:rPr>
                    <w:rFonts w:ascii="Verdana" w:hAnsi="Verdana" w:cstheme="majorHAnsi"/>
                    <w:sz w:val="20"/>
                    <w:szCs w:val="20"/>
                    <w:rPrChange w:id="2221" w:author="Katarzyna Budzisz" w:date="2021-03-01T17:17:00Z">
                      <w:rPr>
                        <w:rFonts w:asciiTheme="majorHAnsi" w:hAnsiTheme="majorHAnsi" w:cstheme="majorHAnsi"/>
                        <w:sz w:val="24"/>
                        <w:szCs w:val="24"/>
                      </w:rPr>
                    </w:rPrChange>
                  </w:rPr>
                  <w:delText xml:space="preserve"> kocioł na biomasę</w:delText>
                </w:r>
              </w:del>
            </w:moveFrom>
          </w:p>
        </w:tc>
      </w:tr>
      <w:tr w:rsidR="00142B8A" w:rsidRPr="00AD1F84" w:rsidDel="00485A43" w:rsidTr="00650506">
        <w:trPr>
          <w:trHeight w:val="400"/>
          <w:del w:id="2222" w:author="Katarzyna Budzisz" w:date="2021-03-01T17:21:00Z"/>
        </w:trPr>
        <w:tc>
          <w:tcPr>
            <w:tcW w:w="7230" w:type="dxa"/>
            <w:vMerge/>
          </w:tcPr>
          <w:p w:rsidR="00142B8A" w:rsidRPr="00AD1F84" w:rsidDel="00485A43" w:rsidRDefault="00142B8A" w:rsidP="00142B8A">
            <w:pPr>
              <w:spacing w:after="160" w:line="259" w:lineRule="auto"/>
              <w:rPr>
                <w:del w:id="2223" w:author="Katarzyna Budzisz" w:date="2021-03-01T17:21:00Z"/>
                <w:rFonts w:ascii="Verdana" w:hAnsi="Verdana" w:cstheme="majorHAnsi"/>
                <w:sz w:val="20"/>
                <w:szCs w:val="20"/>
                <w:rPrChange w:id="2224" w:author="Katarzyna Budzisz" w:date="2021-03-01T17:17:00Z">
                  <w:rPr>
                    <w:del w:id="2225" w:author="Katarzyna Budzisz" w:date="2021-03-01T17:21:00Z"/>
                    <w:rFonts w:asciiTheme="majorHAnsi" w:hAnsiTheme="majorHAnsi" w:cstheme="majorHAnsi"/>
                    <w:sz w:val="24"/>
                    <w:szCs w:val="24"/>
                  </w:rPr>
                </w:rPrChange>
              </w:rPr>
            </w:pPr>
          </w:p>
        </w:tc>
        <w:tc>
          <w:tcPr>
            <w:tcW w:w="3226" w:type="dxa"/>
            <w:gridSpan w:val="2"/>
            <w:vAlign w:val="center"/>
          </w:tcPr>
          <w:p w:rsidR="00142B8A" w:rsidRPr="00AD1F84" w:rsidDel="00485A43" w:rsidRDefault="00FE7578" w:rsidP="00142B8A">
            <w:pPr>
              <w:spacing w:after="160" w:line="259" w:lineRule="auto"/>
              <w:rPr>
                <w:del w:id="2226" w:author="Katarzyna Budzisz" w:date="2021-03-01T17:21:00Z"/>
                <w:rFonts w:ascii="Verdana" w:hAnsi="Verdana" w:cstheme="majorHAnsi"/>
                <w:sz w:val="20"/>
                <w:szCs w:val="20"/>
                <w:rPrChange w:id="2227" w:author="Katarzyna Budzisz" w:date="2021-03-01T17:17:00Z">
                  <w:rPr>
                    <w:del w:id="2228" w:author="Katarzyna Budzisz" w:date="2021-03-01T17:21:00Z"/>
                    <w:rFonts w:asciiTheme="majorHAnsi" w:hAnsiTheme="majorHAnsi" w:cstheme="majorHAnsi"/>
                    <w:sz w:val="24"/>
                    <w:szCs w:val="24"/>
                  </w:rPr>
                </w:rPrChange>
              </w:rPr>
            </w:pPr>
            <w:moveFrom w:id="2229" w:author="KB" w:date="2021-03-01T13:05:00Z">
              <w:del w:id="2230" w:author="Katarzyna Budzisz" w:date="2021-03-01T17:21:00Z">
                <w:r>
                  <w:rPr>
                    <w:rFonts w:ascii="Verdana" w:hAnsi="Verdana" w:cstheme="majorHAnsi"/>
                    <w:noProof/>
                    <w:sz w:val="20"/>
                    <w:szCs w:val="20"/>
                    <w:lang w:eastAsia="pl-PL"/>
                    <w:rPrChange w:id="2231" w:author="Katarzyna Budzisz" w:date="2021-03-01T17:17:00Z">
                      <w:rPr>
                        <w:rFonts w:ascii="Verdana" w:hAnsi="Verdana" w:cstheme="majorHAnsi"/>
                        <w:noProof/>
                        <w:sz w:val="20"/>
                        <w:szCs w:val="20"/>
                        <w:lang w:eastAsia="pl-PL"/>
                      </w:rPr>
                    </w:rPrChange>
                  </w:rPr>
                </w:r>
                <w:r>
                  <w:rPr>
                    <w:rFonts w:ascii="Verdana" w:hAnsi="Verdana" w:cstheme="majorHAnsi"/>
                    <w:noProof/>
                    <w:sz w:val="20"/>
                    <w:szCs w:val="20"/>
                    <w:lang w:eastAsia="pl-PL"/>
                    <w:rPrChange w:id="2232" w:author="Katarzyna Budzisz" w:date="2021-03-01T17:17:00Z">
                      <w:rPr>
                        <w:rFonts w:ascii="Verdana" w:hAnsi="Verdana" w:cstheme="majorHAnsi"/>
                        <w:noProof/>
                        <w:sz w:val="20"/>
                        <w:szCs w:val="20"/>
                        <w:lang w:eastAsia="pl-PL"/>
                      </w:rPr>
                    </w:rPrChange>
                  </w:rPr>
                  <w:pict>
                    <v:rect id="Prostokąt 29" o:spid="_x0000_s1063" style="width:14.15pt;height:14.15pt;visibility:visible;mso-position-horizontal-relative:char;mso-position-vertical-relative:line;v-text-anchor:middle" filled="f" strokecolor="black [3213]" strokeweight="1.5pt">
                      <w10:wrap type="none"/>
                      <w10:anchorlock/>
                    </v:rect>
                  </w:pict>
                </w:r>
                <w:r w:rsidRPr="00FE7578">
                  <w:rPr>
                    <w:rFonts w:ascii="Verdana" w:hAnsi="Verdana" w:cstheme="majorHAnsi"/>
                    <w:sz w:val="20"/>
                    <w:szCs w:val="20"/>
                    <w:rPrChange w:id="2233" w:author="Katarzyna Budzisz" w:date="2021-03-01T17:17:00Z">
                      <w:rPr>
                        <w:rFonts w:asciiTheme="majorHAnsi" w:hAnsiTheme="majorHAnsi" w:cstheme="majorHAnsi"/>
                        <w:sz w:val="24"/>
                        <w:szCs w:val="24"/>
                      </w:rPr>
                    </w:rPrChange>
                  </w:rPr>
                  <w:delText xml:space="preserve"> inny</w:delText>
                </w:r>
              </w:del>
            </w:moveFrom>
          </w:p>
        </w:tc>
      </w:tr>
      <w:tr w:rsidR="00142B8A" w:rsidRPr="00AD1F84" w:rsidDel="00485A43" w:rsidTr="00650506">
        <w:trPr>
          <w:trHeight w:val="20"/>
          <w:del w:id="2234" w:author="Katarzyna Budzisz" w:date="2021-03-01T17:21:00Z"/>
        </w:trPr>
        <w:tc>
          <w:tcPr>
            <w:tcW w:w="7230" w:type="dxa"/>
          </w:tcPr>
          <w:p w:rsidR="00142B8A" w:rsidRPr="00AD1F84" w:rsidDel="00485A43" w:rsidRDefault="00142B8A" w:rsidP="00142B8A">
            <w:pPr>
              <w:spacing w:after="160" w:line="259" w:lineRule="auto"/>
              <w:rPr>
                <w:del w:id="2235" w:author="Katarzyna Budzisz" w:date="2021-03-01T17:21:00Z"/>
                <w:rFonts w:ascii="Verdana" w:hAnsi="Verdana" w:cstheme="majorHAnsi"/>
                <w:sz w:val="8"/>
                <w:szCs w:val="8"/>
                <w:rPrChange w:id="2236" w:author="Katarzyna Budzisz" w:date="2021-03-01T17:17:00Z">
                  <w:rPr>
                    <w:del w:id="2237" w:author="Katarzyna Budzisz" w:date="2021-03-01T17:21:00Z"/>
                    <w:rFonts w:asciiTheme="majorHAnsi" w:hAnsiTheme="majorHAnsi" w:cstheme="majorHAnsi"/>
                    <w:sz w:val="12"/>
                    <w:szCs w:val="12"/>
                  </w:rPr>
                </w:rPrChange>
              </w:rPr>
            </w:pPr>
          </w:p>
        </w:tc>
        <w:tc>
          <w:tcPr>
            <w:tcW w:w="3226" w:type="dxa"/>
            <w:gridSpan w:val="2"/>
            <w:vAlign w:val="center"/>
          </w:tcPr>
          <w:p w:rsidR="00142B8A" w:rsidRPr="00AD1F84" w:rsidDel="00485A43" w:rsidRDefault="00142B8A" w:rsidP="00142B8A">
            <w:pPr>
              <w:spacing w:after="160" w:line="259" w:lineRule="auto"/>
              <w:rPr>
                <w:del w:id="2238" w:author="Katarzyna Budzisz" w:date="2021-03-01T17:21:00Z"/>
                <w:rFonts w:ascii="Verdana" w:hAnsi="Verdana" w:cstheme="majorHAnsi"/>
                <w:noProof/>
                <w:sz w:val="8"/>
                <w:szCs w:val="8"/>
                <w:rPrChange w:id="2239" w:author="Katarzyna Budzisz" w:date="2021-03-01T17:17:00Z">
                  <w:rPr>
                    <w:del w:id="2240" w:author="Katarzyna Budzisz" w:date="2021-03-01T17:21:00Z"/>
                    <w:rFonts w:asciiTheme="majorHAnsi" w:hAnsiTheme="majorHAnsi" w:cstheme="majorHAnsi"/>
                    <w:noProof/>
                    <w:sz w:val="12"/>
                    <w:szCs w:val="12"/>
                  </w:rPr>
                </w:rPrChange>
              </w:rPr>
            </w:pPr>
          </w:p>
        </w:tc>
      </w:tr>
      <w:tr w:rsidR="00142B8A" w:rsidRPr="00AD1F84" w:rsidDel="00485A43" w:rsidTr="00650506">
        <w:trPr>
          <w:trHeight w:val="389"/>
          <w:del w:id="2241" w:author="Katarzyna Budzisz" w:date="2021-03-01T17:21:00Z"/>
        </w:trPr>
        <w:tc>
          <w:tcPr>
            <w:tcW w:w="7230" w:type="dxa"/>
            <w:vMerge w:val="restart"/>
          </w:tcPr>
          <w:p w:rsidR="00142B8A" w:rsidRPr="00AD1F84" w:rsidDel="00485A43" w:rsidRDefault="00FE7578" w:rsidP="00142B8A">
            <w:pPr>
              <w:spacing w:after="160" w:line="259" w:lineRule="auto"/>
              <w:rPr>
                <w:del w:id="2242" w:author="Katarzyna Budzisz" w:date="2021-03-01T17:21:00Z"/>
                <w:rFonts w:ascii="Verdana" w:hAnsi="Verdana" w:cstheme="majorHAnsi"/>
                <w:sz w:val="20"/>
                <w:szCs w:val="20"/>
                <w:rPrChange w:id="2243" w:author="Katarzyna Budzisz" w:date="2021-03-01T17:17:00Z">
                  <w:rPr>
                    <w:del w:id="2244" w:author="Katarzyna Budzisz" w:date="2021-03-01T17:21:00Z"/>
                    <w:rFonts w:asciiTheme="majorHAnsi" w:hAnsiTheme="majorHAnsi" w:cstheme="majorHAnsi"/>
                    <w:sz w:val="24"/>
                    <w:szCs w:val="24"/>
                  </w:rPr>
                </w:rPrChange>
              </w:rPr>
            </w:pPr>
            <w:moveFrom w:id="2245" w:author="KB" w:date="2021-03-01T13:05:00Z">
              <w:del w:id="2246" w:author="Katarzyna Budzisz" w:date="2021-03-01T17:21:00Z">
                <w:r w:rsidRPr="00FE7578">
                  <w:rPr>
                    <w:rFonts w:ascii="Verdana" w:hAnsi="Verdana" w:cstheme="majorHAnsi"/>
                    <w:sz w:val="20"/>
                    <w:szCs w:val="20"/>
                    <w:rPrChange w:id="2247" w:author="Katarzyna Budzisz" w:date="2021-03-01T17:17:00Z">
                      <w:rPr>
                        <w:rFonts w:asciiTheme="majorHAnsi" w:hAnsiTheme="majorHAnsi" w:cstheme="majorHAnsi"/>
                        <w:sz w:val="24"/>
                        <w:szCs w:val="24"/>
                      </w:rPr>
                    </w:rPrChange>
                  </w:rPr>
                  <w:delText>d. W przypadku kotła na paliwa stałe (biomasa, węgiel) proszę o podanie klasy zgodnie z normą PN-EN 303-5:2012 lub ecodesign.</w:delText>
                </w:r>
              </w:del>
            </w:moveFrom>
          </w:p>
        </w:tc>
        <w:tc>
          <w:tcPr>
            <w:tcW w:w="3226" w:type="dxa"/>
            <w:gridSpan w:val="2"/>
            <w:vAlign w:val="center"/>
          </w:tcPr>
          <w:p w:rsidR="00142B8A" w:rsidRPr="00AD1F84" w:rsidDel="00485A43" w:rsidRDefault="00FE7578" w:rsidP="00142B8A">
            <w:pPr>
              <w:spacing w:after="160" w:line="259" w:lineRule="auto"/>
              <w:rPr>
                <w:del w:id="2248" w:author="Katarzyna Budzisz" w:date="2021-03-01T17:21:00Z"/>
                <w:rFonts w:ascii="Verdana" w:hAnsi="Verdana" w:cstheme="majorHAnsi"/>
                <w:sz w:val="20"/>
                <w:szCs w:val="20"/>
                <w:rPrChange w:id="2249" w:author="Katarzyna Budzisz" w:date="2021-03-01T17:17:00Z">
                  <w:rPr>
                    <w:del w:id="2250" w:author="Katarzyna Budzisz" w:date="2021-03-01T17:21:00Z"/>
                    <w:rFonts w:asciiTheme="majorHAnsi" w:hAnsiTheme="majorHAnsi" w:cstheme="majorHAnsi"/>
                    <w:sz w:val="24"/>
                    <w:szCs w:val="24"/>
                  </w:rPr>
                </w:rPrChange>
              </w:rPr>
            </w:pPr>
            <w:moveFrom w:id="2251" w:author="KB" w:date="2021-03-01T13:05:00Z">
              <w:del w:id="2252" w:author="Katarzyna Budzisz" w:date="2021-03-01T17:21:00Z">
                <w:r>
                  <w:rPr>
                    <w:rFonts w:ascii="Verdana" w:hAnsi="Verdana" w:cstheme="majorHAnsi"/>
                    <w:noProof/>
                    <w:sz w:val="20"/>
                    <w:szCs w:val="20"/>
                    <w:lang w:eastAsia="pl-PL"/>
                    <w:rPrChange w:id="2253" w:author="Katarzyna Budzisz" w:date="2021-03-01T17:17:00Z">
                      <w:rPr>
                        <w:rFonts w:ascii="Verdana" w:hAnsi="Verdana" w:cstheme="majorHAnsi"/>
                        <w:noProof/>
                        <w:sz w:val="20"/>
                        <w:szCs w:val="20"/>
                        <w:lang w:eastAsia="pl-PL"/>
                      </w:rPr>
                    </w:rPrChange>
                  </w:rPr>
                </w:r>
                <w:r>
                  <w:rPr>
                    <w:rFonts w:ascii="Verdana" w:hAnsi="Verdana" w:cstheme="majorHAnsi"/>
                    <w:noProof/>
                    <w:sz w:val="20"/>
                    <w:szCs w:val="20"/>
                    <w:lang w:eastAsia="pl-PL"/>
                    <w:rPrChange w:id="2254" w:author="Katarzyna Budzisz" w:date="2021-03-01T17:17:00Z">
                      <w:rPr>
                        <w:rFonts w:ascii="Verdana" w:hAnsi="Verdana" w:cstheme="majorHAnsi"/>
                        <w:noProof/>
                        <w:sz w:val="20"/>
                        <w:szCs w:val="20"/>
                        <w:lang w:eastAsia="pl-PL"/>
                      </w:rPr>
                    </w:rPrChange>
                  </w:rPr>
                  <w:pict>
                    <v:rect id="Prostokąt 35" o:spid="_x0000_s1062" style="width:14.15pt;height:14.15pt;visibility:visible;mso-position-horizontal-relative:char;mso-position-vertical-relative:line;v-text-anchor:middle" filled="f" strokecolor="black [3213]" strokeweight="1.5pt">
                      <w10:wrap type="none"/>
                      <w10:anchorlock/>
                    </v:rect>
                  </w:pict>
                </w:r>
                <w:r w:rsidRPr="00FE7578">
                  <w:rPr>
                    <w:rFonts w:ascii="Verdana" w:hAnsi="Verdana" w:cstheme="majorHAnsi"/>
                    <w:sz w:val="20"/>
                    <w:szCs w:val="20"/>
                    <w:rPrChange w:id="2255" w:author="Katarzyna Budzisz" w:date="2021-03-01T17:17:00Z">
                      <w:rPr>
                        <w:rFonts w:asciiTheme="majorHAnsi" w:hAnsiTheme="majorHAnsi" w:cstheme="majorHAnsi"/>
                        <w:sz w:val="24"/>
                        <w:szCs w:val="24"/>
                      </w:rPr>
                    </w:rPrChange>
                  </w:rPr>
                  <w:delText xml:space="preserve"> brak klasy</w:delText>
                </w:r>
              </w:del>
            </w:moveFrom>
          </w:p>
        </w:tc>
      </w:tr>
      <w:tr w:rsidR="00142B8A" w:rsidRPr="00AD1F84" w:rsidDel="00485A43" w:rsidTr="00650506">
        <w:trPr>
          <w:trHeight w:val="389"/>
          <w:del w:id="2256" w:author="Katarzyna Budzisz" w:date="2021-03-01T17:21:00Z"/>
        </w:trPr>
        <w:tc>
          <w:tcPr>
            <w:tcW w:w="7230" w:type="dxa"/>
            <w:vMerge/>
          </w:tcPr>
          <w:p w:rsidR="00142B8A" w:rsidRPr="00AD1F84" w:rsidDel="00485A43" w:rsidRDefault="00142B8A" w:rsidP="00142B8A">
            <w:pPr>
              <w:spacing w:after="160" w:line="259" w:lineRule="auto"/>
              <w:rPr>
                <w:del w:id="2257" w:author="Katarzyna Budzisz" w:date="2021-03-01T17:21:00Z"/>
                <w:rFonts w:ascii="Verdana" w:hAnsi="Verdana" w:cstheme="majorHAnsi"/>
                <w:sz w:val="20"/>
                <w:szCs w:val="20"/>
                <w:rPrChange w:id="2258" w:author="Katarzyna Budzisz" w:date="2021-03-01T17:17:00Z">
                  <w:rPr>
                    <w:del w:id="2259" w:author="Katarzyna Budzisz" w:date="2021-03-01T17:21:00Z"/>
                    <w:rFonts w:asciiTheme="majorHAnsi" w:hAnsiTheme="majorHAnsi" w:cstheme="majorHAnsi"/>
                    <w:sz w:val="24"/>
                    <w:szCs w:val="24"/>
                  </w:rPr>
                </w:rPrChange>
              </w:rPr>
            </w:pPr>
          </w:p>
        </w:tc>
        <w:tc>
          <w:tcPr>
            <w:tcW w:w="3226" w:type="dxa"/>
            <w:gridSpan w:val="2"/>
            <w:vAlign w:val="center"/>
          </w:tcPr>
          <w:p w:rsidR="00142B8A" w:rsidRPr="00AD1F84" w:rsidDel="00485A43" w:rsidRDefault="00FE7578" w:rsidP="00142B8A">
            <w:pPr>
              <w:spacing w:after="160" w:line="259" w:lineRule="auto"/>
              <w:rPr>
                <w:del w:id="2260" w:author="Katarzyna Budzisz" w:date="2021-03-01T17:21:00Z"/>
                <w:rFonts w:ascii="Verdana" w:hAnsi="Verdana" w:cstheme="majorHAnsi"/>
                <w:sz w:val="20"/>
                <w:szCs w:val="20"/>
                <w:rPrChange w:id="2261" w:author="Katarzyna Budzisz" w:date="2021-03-01T17:17:00Z">
                  <w:rPr>
                    <w:del w:id="2262" w:author="Katarzyna Budzisz" w:date="2021-03-01T17:21:00Z"/>
                    <w:rFonts w:asciiTheme="majorHAnsi" w:hAnsiTheme="majorHAnsi" w:cstheme="majorHAnsi"/>
                    <w:sz w:val="24"/>
                    <w:szCs w:val="24"/>
                  </w:rPr>
                </w:rPrChange>
              </w:rPr>
            </w:pPr>
            <w:moveFrom w:id="2263" w:author="KB" w:date="2021-03-01T13:05:00Z">
              <w:del w:id="2264" w:author="Katarzyna Budzisz" w:date="2021-03-01T17:21:00Z">
                <w:r>
                  <w:rPr>
                    <w:rFonts w:ascii="Verdana" w:hAnsi="Verdana" w:cstheme="majorHAnsi"/>
                    <w:noProof/>
                    <w:sz w:val="20"/>
                    <w:szCs w:val="20"/>
                    <w:lang w:eastAsia="pl-PL"/>
                    <w:rPrChange w:id="2265" w:author="Katarzyna Budzisz" w:date="2021-03-01T17:17:00Z">
                      <w:rPr>
                        <w:rFonts w:ascii="Verdana" w:hAnsi="Verdana" w:cstheme="majorHAnsi"/>
                        <w:noProof/>
                        <w:sz w:val="20"/>
                        <w:szCs w:val="20"/>
                        <w:lang w:eastAsia="pl-PL"/>
                      </w:rPr>
                    </w:rPrChange>
                  </w:rPr>
                </w:r>
                <w:r>
                  <w:rPr>
                    <w:rFonts w:ascii="Verdana" w:hAnsi="Verdana" w:cstheme="majorHAnsi"/>
                    <w:noProof/>
                    <w:sz w:val="20"/>
                    <w:szCs w:val="20"/>
                    <w:lang w:eastAsia="pl-PL"/>
                    <w:rPrChange w:id="2266" w:author="Katarzyna Budzisz" w:date="2021-03-01T17:17:00Z">
                      <w:rPr>
                        <w:rFonts w:ascii="Verdana" w:hAnsi="Verdana" w:cstheme="majorHAnsi"/>
                        <w:noProof/>
                        <w:sz w:val="20"/>
                        <w:szCs w:val="20"/>
                        <w:lang w:eastAsia="pl-PL"/>
                      </w:rPr>
                    </w:rPrChange>
                  </w:rPr>
                  <w:pict>
                    <v:rect id="Prostokąt 36" o:spid="_x0000_s1061" style="width:14.15pt;height:14.15pt;visibility:visible;mso-position-horizontal-relative:char;mso-position-vertical-relative:line;v-text-anchor:middle" filled="f" strokecolor="black [3213]" strokeweight="1.5pt">
                      <w10:wrap type="none"/>
                      <w10:anchorlock/>
                    </v:rect>
                  </w:pict>
                </w:r>
                <w:r w:rsidRPr="00FE7578">
                  <w:rPr>
                    <w:rFonts w:ascii="Verdana" w:hAnsi="Verdana" w:cstheme="majorHAnsi"/>
                    <w:sz w:val="20"/>
                    <w:szCs w:val="20"/>
                    <w:rPrChange w:id="2267" w:author="Katarzyna Budzisz" w:date="2021-03-01T17:17:00Z">
                      <w:rPr>
                        <w:rFonts w:asciiTheme="majorHAnsi" w:hAnsiTheme="majorHAnsi" w:cstheme="majorHAnsi"/>
                        <w:sz w:val="24"/>
                        <w:szCs w:val="24"/>
                      </w:rPr>
                    </w:rPrChange>
                  </w:rPr>
                  <w:delText xml:space="preserve"> III klasa</w:delText>
                </w:r>
              </w:del>
            </w:moveFrom>
          </w:p>
        </w:tc>
      </w:tr>
      <w:tr w:rsidR="00142B8A" w:rsidRPr="00AD1F84" w:rsidDel="00485A43" w:rsidTr="00650506">
        <w:trPr>
          <w:trHeight w:val="389"/>
          <w:del w:id="2268" w:author="Katarzyna Budzisz" w:date="2021-03-01T17:21:00Z"/>
        </w:trPr>
        <w:tc>
          <w:tcPr>
            <w:tcW w:w="7230" w:type="dxa"/>
            <w:vMerge/>
          </w:tcPr>
          <w:p w:rsidR="00142B8A" w:rsidRPr="00AD1F84" w:rsidDel="00485A43" w:rsidRDefault="00142B8A" w:rsidP="00142B8A">
            <w:pPr>
              <w:spacing w:after="160" w:line="259" w:lineRule="auto"/>
              <w:rPr>
                <w:del w:id="2269" w:author="Katarzyna Budzisz" w:date="2021-03-01T17:21:00Z"/>
                <w:rFonts w:ascii="Verdana" w:hAnsi="Verdana" w:cstheme="majorHAnsi"/>
                <w:sz w:val="20"/>
                <w:szCs w:val="20"/>
                <w:rPrChange w:id="2270" w:author="Katarzyna Budzisz" w:date="2021-03-01T17:17:00Z">
                  <w:rPr>
                    <w:del w:id="2271" w:author="Katarzyna Budzisz" w:date="2021-03-01T17:21:00Z"/>
                    <w:rFonts w:asciiTheme="majorHAnsi" w:hAnsiTheme="majorHAnsi" w:cstheme="majorHAnsi"/>
                    <w:sz w:val="24"/>
                    <w:szCs w:val="24"/>
                  </w:rPr>
                </w:rPrChange>
              </w:rPr>
            </w:pPr>
          </w:p>
        </w:tc>
        <w:tc>
          <w:tcPr>
            <w:tcW w:w="3226" w:type="dxa"/>
            <w:gridSpan w:val="2"/>
            <w:vAlign w:val="center"/>
          </w:tcPr>
          <w:p w:rsidR="00142B8A" w:rsidRPr="00AD1F84" w:rsidDel="00485A43" w:rsidRDefault="00FE7578" w:rsidP="00142B8A">
            <w:pPr>
              <w:spacing w:after="160" w:line="259" w:lineRule="auto"/>
              <w:rPr>
                <w:del w:id="2272" w:author="Katarzyna Budzisz" w:date="2021-03-01T17:21:00Z"/>
                <w:rFonts w:ascii="Verdana" w:hAnsi="Verdana" w:cstheme="majorHAnsi"/>
                <w:sz w:val="20"/>
                <w:szCs w:val="20"/>
                <w:rPrChange w:id="2273" w:author="Katarzyna Budzisz" w:date="2021-03-01T17:17:00Z">
                  <w:rPr>
                    <w:del w:id="2274" w:author="Katarzyna Budzisz" w:date="2021-03-01T17:21:00Z"/>
                    <w:rFonts w:asciiTheme="majorHAnsi" w:hAnsiTheme="majorHAnsi" w:cstheme="majorHAnsi"/>
                    <w:sz w:val="24"/>
                    <w:szCs w:val="24"/>
                  </w:rPr>
                </w:rPrChange>
              </w:rPr>
            </w:pPr>
            <w:moveFrom w:id="2275" w:author="KB" w:date="2021-03-01T13:05:00Z">
              <w:del w:id="2276" w:author="Katarzyna Budzisz" w:date="2021-03-01T17:21:00Z">
                <w:r>
                  <w:rPr>
                    <w:rFonts w:ascii="Verdana" w:hAnsi="Verdana" w:cstheme="majorHAnsi"/>
                    <w:noProof/>
                    <w:sz w:val="20"/>
                    <w:szCs w:val="20"/>
                    <w:lang w:eastAsia="pl-PL"/>
                    <w:rPrChange w:id="2277" w:author="Katarzyna Budzisz" w:date="2021-03-01T17:17:00Z">
                      <w:rPr>
                        <w:rFonts w:ascii="Verdana" w:hAnsi="Verdana" w:cstheme="majorHAnsi"/>
                        <w:noProof/>
                        <w:sz w:val="20"/>
                        <w:szCs w:val="20"/>
                        <w:lang w:eastAsia="pl-PL"/>
                      </w:rPr>
                    </w:rPrChange>
                  </w:rPr>
                </w:r>
                <w:r>
                  <w:rPr>
                    <w:rFonts w:ascii="Verdana" w:hAnsi="Verdana" w:cstheme="majorHAnsi"/>
                    <w:noProof/>
                    <w:sz w:val="20"/>
                    <w:szCs w:val="20"/>
                    <w:lang w:eastAsia="pl-PL"/>
                    <w:rPrChange w:id="2278" w:author="Katarzyna Budzisz" w:date="2021-03-01T17:17:00Z">
                      <w:rPr>
                        <w:rFonts w:ascii="Verdana" w:hAnsi="Verdana" w:cstheme="majorHAnsi"/>
                        <w:noProof/>
                        <w:sz w:val="20"/>
                        <w:szCs w:val="20"/>
                        <w:lang w:eastAsia="pl-PL"/>
                      </w:rPr>
                    </w:rPrChange>
                  </w:rPr>
                  <w:pict>
                    <v:rect id="Prostokąt 42" o:spid="_x0000_s1060" style="width:14.15pt;height:14.15pt;visibility:visible;mso-position-horizontal-relative:char;mso-position-vertical-relative:line;v-text-anchor:middle" filled="f" strokecolor="black [3213]" strokeweight="1.5pt">
                      <w10:wrap type="none"/>
                      <w10:anchorlock/>
                    </v:rect>
                  </w:pict>
                </w:r>
                <w:r w:rsidRPr="00FE7578">
                  <w:rPr>
                    <w:rFonts w:ascii="Verdana" w:hAnsi="Verdana" w:cstheme="majorHAnsi"/>
                    <w:sz w:val="20"/>
                    <w:szCs w:val="20"/>
                    <w:rPrChange w:id="2279" w:author="Katarzyna Budzisz" w:date="2021-03-01T17:17:00Z">
                      <w:rPr>
                        <w:rFonts w:asciiTheme="majorHAnsi" w:hAnsiTheme="majorHAnsi" w:cstheme="majorHAnsi"/>
                        <w:sz w:val="24"/>
                        <w:szCs w:val="24"/>
                      </w:rPr>
                    </w:rPrChange>
                  </w:rPr>
                  <w:delText xml:space="preserve"> IV klasa</w:delText>
                </w:r>
              </w:del>
            </w:moveFrom>
          </w:p>
        </w:tc>
      </w:tr>
      <w:tr w:rsidR="00142B8A" w:rsidRPr="00AD1F84" w:rsidDel="00485A43" w:rsidTr="00650506">
        <w:trPr>
          <w:trHeight w:val="389"/>
          <w:del w:id="2280" w:author="Katarzyna Budzisz" w:date="2021-03-01T17:21:00Z"/>
        </w:trPr>
        <w:tc>
          <w:tcPr>
            <w:tcW w:w="7230" w:type="dxa"/>
            <w:vMerge/>
          </w:tcPr>
          <w:p w:rsidR="00142B8A" w:rsidRPr="00AD1F84" w:rsidDel="00485A43" w:rsidRDefault="00142B8A" w:rsidP="00142B8A">
            <w:pPr>
              <w:spacing w:after="160" w:line="259" w:lineRule="auto"/>
              <w:rPr>
                <w:del w:id="2281" w:author="Katarzyna Budzisz" w:date="2021-03-01T17:21:00Z"/>
                <w:rFonts w:ascii="Verdana" w:hAnsi="Verdana" w:cstheme="majorHAnsi"/>
                <w:sz w:val="20"/>
                <w:szCs w:val="20"/>
                <w:rPrChange w:id="2282" w:author="Katarzyna Budzisz" w:date="2021-03-01T17:17:00Z">
                  <w:rPr>
                    <w:del w:id="2283" w:author="Katarzyna Budzisz" w:date="2021-03-01T17:21:00Z"/>
                    <w:rFonts w:asciiTheme="majorHAnsi" w:hAnsiTheme="majorHAnsi" w:cstheme="majorHAnsi"/>
                    <w:sz w:val="24"/>
                    <w:szCs w:val="24"/>
                  </w:rPr>
                </w:rPrChange>
              </w:rPr>
            </w:pPr>
          </w:p>
        </w:tc>
        <w:tc>
          <w:tcPr>
            <w:tcW w:w="3226" w:type="dxa"/>
            <w:gridSpan w:val="2"/>
            <w:vAlign w:val="center"/>
          </w:tcPr>
          <w:p w:rsidR="00142B8A" w:rsidRPr="00AD1F84" w:rsidDel="00485A43" w:rsidRDefault="00FE7578" w:rsidP="00142B8A">
            <w:pPr>
              <w:spacing w:after="160" w:line="259" w:lineRule="auto"/>
              <w:rPr>
                <w:del w:id="2284" w:author="Katarzyna Budzisz" w:date="2021-03-01T17:21:00Z"/>
                <w:rFonts w:ascii="Verdana" w:hAnsi="Verdana" w:cstheme="majorHAnsi"/>
                <w:sz w:val="20"/>
                <w:szCs w:val="20"/>
                <w:rPrChange w:id="2285" w:author="Katarzyna Budzisz" w:date="2021-03-01T17:17:00Z">
                  <w:rPr>
                    <w:del w:id="2286" w:author="Katarzyna Budzisz" w:date="2021-03-01T17:21:00Z"/>
                    <w:rFonts w:asciiTheme="majorHAnsi" w:hAnsiTheme="majorHAnsi" w:cstheme="majorHAnsi"/>
                    <w:sz w:val="24"/>
                    <w:szCs w:val="24"/>
                  </w:rPr>
                </w:rPrChange>
              </w:rPr>
            </w:pPr>
            <w:moveFrom w:id="2287" w:author="KB" w:date="2021-03-01T13:05:00Z">
              <w:del w:id="2288" w:author="Katarzyna Budzisz" w:date="2021-03-01T17:21:00Z">
                <w:r>
                  <w:rPr>
                    <w:rFonts w:ascii="Verdana" w:hAnsi="Verdana" w:cstheme="majorHAnsi"/>
                    <w:noProof/>
                    <w:sz w:val="20"/>
                    <w:szCs w:val="20"/>
                    <w:lang w:eastAsia="pl-PL"/>
                    <w:rPrChange w:id="2289" w:author="Katarzyna Budzisz" w:date="2021-03-01T17:17:00Z">
                      <w:rPr>
                        <w:rFonts w:ascii="Verdana" w:hAnsi="Verdana" w:cstheme="majorHAnsi"/>
                        <w:noProof/>
                        <w:sz w:val="20"/>
                        <w:szCs w:val="20"/>
                        <w:lang w:eastAsia="pl-PL"/>
                      </w:rPr>
                    </w:rPrChange>
                  </w:rPr>
                </w:r>
                <w:r>
                  <w:rPr>
                    <w:rFonts w:ascii="Verdana" w:hAnsi="Verdana" w:cstheme="majorHAnsi"/>
                    <w:noProof/>
                    <w:sz w:val="20"/>
                    <w:szCs w:val="20"/>
                    <w:lang w:eastAsia="pl-PL"/>
                    <w:rPrChange w:id="2290" w:author="Katarzyna Budzisz" w:date="2021-03-01T17:17:00Z">
                      <w:rPr>
                        <w:rFonts w:ascii="Verdana" w:hAnsi="Verdana" w:cstheme="majorHAnsi"/>
                        <w:noProof/>
                        <w:sz w:val="20"/>
                        <w:szCs w:val="20"/>
                        <w:lang w:eastAsia="pl-PL"/>
                      </w:rPr>
                    </w:rPrChange>
                  </w:rPr>
                  <w:pict>
                    <v:rect id="Prostokąt 63" o:spid="_x0000_s1059" style="width:14.15pt;height:14.15pt;visibility:visible;mso-position-horizontal-relative:char;mso-position-vertical-relative:line;v-text-anchor:middle" filled="f" strokecolor="black [3213]" strokeweight="1.5pt">
                      <w10:wrap type="none"/>
                      <w10:anchorlock/>
                    </v:rect>
                  </w:pict>
                </w:r>
                <w:r w:rsidRPr="00FE7578">
                  <w:rPr>
                    <w:rFonts w:ascii="Verdana" w:hAnsi="Verdana" w:cstheme="majorHAnsi"/>
                    <w:sz w:val="20"/>
                    <w:szCs w:val="20"/>
                    <w:rPrChange w:id="2291" w:author="Katarzyna Budzisz" w:date="2021-03-01T17:17:00Z">
                      <w:rPr>
                        <w:rFonts w:asciiTheme="majorHAnsi" w:hAnsiTheme="majorHAnsi" w:cstheme="majorHAnsi"/>
                        <w:sz w:val="24"/>
                        <w:szCs w:val="24"/>
                      </w:rPr>
                    </w:rPrChange>
                  </w:rPr>
                  <w:delText xml:space="preserve"> V klasa</w:delText>
                </w:r>
              </w:del>
            </w:moveFrom>
          </w:p>
        </w:tc>
      </w:tr>
      <w:tr w:rsidR="00142B8A" w:rsidRPr="00AD1F84" w:rsidDel="00485A43" w:rsidTr="00650506">
        <w:trPr>
          <w:trHeight w:val="389"/>
          <w:del w:id="2292" w:author="Katarzyna Budzisz" w:date="2021-03-01T17:21:00Z"/>
        </w:trPr>
        <w:tc>
          <w:tcPr>
            <w:tcW w:w="7230" w:type="dxa"/>
            <w:vMerge/>
          </w:tcPr>
          <w:p w:rsidR="00142B8A" w:rsidRPr="00AD1F84" w:rsidDel="00485A43" w:rsidRDefault="00142B8A" w:rsidP="00142B8A">
            <w:pPr>
              <w:spacing w:after="160" w:line="259" w:lineRule="auto"/>
              <w:rPr>
                <w:del w:id="2293" w:author="Katarzyna Budzisz" w:date="2021-03-01T17:21:00Z"/>
                <w:rFonts w:ascii="Verdana" w:hAnsi="Verdana" w:cstheme="majorHAnsi"/>
                <w:sz w:val="20"/>
                <w:szCs w:val="20"/>
                <w:rPrChange w:id="2294" w:author="Katarzyna Budzisz" w:date="2021-03-01T17:17:00Z">
                  <w:rPr>
                    <w:del w:id="2295" w:author="Katarzyna Budzisz" w:date="2021-03-01T17:21:00Z"/>
                    <w:rFonts w:asciiTheme="majorHAnsi" w:hAnsiTheme="majorHAnsi" w:cstheme="majorHAnsi"/>
                    <w:sz w:val="24"/>
                    <w:szCs w:val="24"/>
                  </w:rPr>
                </w:rPrChange>
              </w:rPr>
            </w:pPr>
          </w:p>
        </w:tc>
        <w:tc>
          <w:tcPr>
            <w:tcW w:w="3226" w:type="dxa"/>
            <w:gridSpan w:val="2"/>
            <w:vAlign w:val="center"/>
          </w:tcPr>
          <w:p w:rsidR="00142B8A" w:rsidRPr="00AD1F84" w:rsidDel="00485A43" w:rsidRDefault="00FE7578" w:rsidP="00142B8A">
            <w:pPr>
              <w:spacing w:after="160" w:line="259" w:lineRule="auto"/>
              <w:rPr>
                <w:del w:id="2296" w:author="Katarzyna Budzisz" w:date="2021-03-01T17:21:00Z"/>
                <w:rFonts w:ascii="Verdana" w:hAnsi="Verdana" w:cstheme="majorHAnsi"/>
                <w:sz w:val="20"/>
                <w:szCs w:val="20"/>
                <w:rPrChange w:id="2297" w:author="Katarzyna Budzisz" w:date="2021-03-01T17:17:00Z">
                  <w:rPr>
                    <w:del w:id="2298" w:author="Katarzyna Budzisz" w:date="2021-03-01T17:21:00Z"/>
                    <w:rFonts w:asciiTheme="majorHAnsi" w:hAnsiTheme="majorHAnsi" w:cstheme="majorHAnsi"/>
                    <w:sz w:val="24"/>
                    <w:szCs w:val="24"/>
                  </w:rPr>
                </w:rPrChange>
              </w:rPr>
            </w:pPr>
            <w:moveFrom w:id="2299" w:author="KB" w:date="2021-03-01T13:05:00Z">
              <w:del w:id="2300" w:author="Katarzyna Budzisz" w:date="2021-03-01T17:21:00Z">
                <w:r>
                  <w:rPr>
                    <w:rFonts w:ascii="Verdana" w:hAnsi="Verdana" w:cstheme="majorHAnsi"/>
                    <w:noProof/>
                    <w:sz w:val="20"/>
                    <w:szCs w:val="20"/>
                    <w:lang w:eastAsia="pl-PL"/>
                    <w:rPrChange w:id="2301" w:author="Katarzyna Budzisz" w:date="2021-03-01T17:17:00Z">
                      <w:rPr>
                        <w:rFonts w:ascii="Verdana" w:hAnsi="Verdana" w:cstheme="majorHAnsi"/>
                        <w:noProof/>
                        <w:sz w:val="20"/>
                        <w:szCs w:val="20"/>
                        <w:lang w:eastAsia="pl-PL"/>
                      </w:rPr>
                    </w:rPrChange>
                  </w:rPr>
                </w:r>
                <w:r>
                  <w:rPr>
                    <w:rFonts w:ascii="Verdana" w:hAnsi="Verdana" w:cstheme="majorHAnsi"/>
                    <w:noProof/>
                    <w:sz w:val="20"/>
                    <w:szCs w:val="20"/>
                    <w:lang w:eastAsia="pl-PL"/>
                    <w:rPrChange w:id="2302" w:author="Katarzyna Budzisz" w:date="2021-03-01T17:17:00Z">
                      <w:rPr>
                        <w:rFonts w:ascii="Verdana" w:hAnsi="Verdana" w:cstheme="majorHAnsi"/>
                        <w:noProof/>
                        <w:sz w:val="20"/>
                        <w:szCs w:val="20"/>
                        <w:lang w:eastAsia="pl-PL"/>
                      </w:rPr>
                    </w:rPrChange>
                  </w:rPr>
                  <w:pict>
                    <v:rect id="Prostokąt 64" o:spid="_x0000_s1058" style="width:14.15pt;height:14.15pt;visibility:visible;mso-position-horizontal-relative:char;mso-position-vertical-relative:line;v-text-anchor:middle" filled="f" strokecolor="black [3213]" strokeweight="1.5pt">
                      <w10:wrap type="none"/>
                      <w10:anchorlock/>
                    </v:rect>
                  </w:pict>
                </w:r>
                <w:r w:rsidRPr="00FE7578">
                  <w:rPr>
                    <w:rFonts w:ascii="Verdana" w:hAnsi="Verdana" w:cstheme="majorHAnsi"/>
                    <w:sz w:val="20"/>
                    <w:szCs w:val="20"/>
                    <w:rPrChange w:id="2303" w:author="Katarzyna Budzisz" w:date="2021-03-01T17:17:00Z">
                      <w:rPr>
                        <w:rFonts w:asciiTheme="majorHAnsi" w:hAnsiTheme="majorHAnsi" w:cstheme="majorHAnsi"/>
                        <w:sz w:val="24"/>
                        <w:szCs w:val="24"/>
                      </w:rPr>
                    </w:rPrChange>
                  </w:rPr>
                  <w:delText xml:space="preserve"> ecodesign (ekoprojekt)</w:delText>
                </w:r>
              </w:del>
            </w:moveFrom>
          </w:p>
        </w:tc>
      </w:tr>
      <w:tr w:rsidR="00142B8A" w:rsidRPr="00AD1F84" w:rsidDel="00485A43" w:rsidTr="00650506">
        <w:trPr>
          <w:del w:id="2304" w:author="Katarzyna Budzisz" w:date="2021-03-01T17:21:00Z"/>
        </w:trPr>
        <w:tc>
          <w:tcPr>
            <w:tcW w:w="7230" w:type="dxa"/>
          </w:tcPr>
          <w:p w:rsidR="00142B8A" w:rsidRPr="00AD1F84" w:rsidDel="00485A43" w:rsidRDefault="00FE7578" w:rsidP="00142B8A">
            <w:pPr>
              <w:spacing w:after="160" w:line="259" w:lineRule="auto"/>
              <w:rPr>
                <w:del w:id="2305" w:author="Katarzyna Budzisz" w:date="2021-03-01T17:21:00Z"/>
                <w:rFonts w:ascii="Verdana" w:hAnsi="Verdana" w:cstheme="majorHAnsi"/>
                <w:sz w:val="20"/>
                <w:szCs w:val="20"/>
                <w:rPrChange w:id="2306" w:author="Katarzyna Budzisz" w:date="2021-03-01T17:17:00Z">
                  <w:rPr>
                    <w:del w:id="2307" w:author="Katarzyna Budzisz" w:date="2021-03-01T17:21:00Z"/>
                    <w:rFonts w:asciiTheme="majorHAnsi" w:hAnsiTheme="majorHAnsi" w:cstheme="majorHAnsi"/>
                    <w:sz w:val="24"/>
                    <w:szCs w:val="24"/>
                  </w:rPr>
                </w:rPrChange>
              </w:rPr>
            </w:pPr>
            <w:moveFrom w:id="2308" w:author="KB" w:date="2021-03-01T13:05:00Z">
              <w:del w:id="2309" w:author="Katarzyna Budzisz" w:date="2021-03-01T17:21:00Z">
                <w:r w:rsidRPr="00FE7578">
                  <w:rPr>
                    <w:rFonts w:ascii="Verdana" w:hAnsi="Verdana" w:cstheme="majorHAnsi"/>
                    <w:sz w:val="20"/>
                    <w:szCs w:val="20"/>
                    <w:rPrChange w:id="2310" w:author="Katarzyna Budzisz" w:date="2021-03-01T17:17:00Z">
                      <w:rPr>
                        <w:rFonts w:asciiTheme="majorHAnsi" w:hAnsiTheme="majorHAnsi" w:cstheme="majorHAnsi"/>
                        <w:sz w:val="24"/>
                        <w:szCs w:val="24"/>
                      </w:rPr>
                    </w:rPrChange>
                  </w:rPr>
                  <w:delText>e. Rok montażu źródła ciepła:</w:delText>
                </w:r>
              </w:del>
            </w:moveFrom>
          </w:p>
        </w:tc>
        <w:tc>
          <w:tcPr>
            <w:tcW w:w="3226" w:type="dxa"/>
            <w:gridSpan w:val="2"/>
            <w:vAlign w:val="center"/>
          </w:tcPr>
          <w:p w:rsidR="00142B8A" w:rsidRPr="00AD1F84" w:rsidDel="00485A43" w:rsidRDefault="00FE7578" w:rsidP="00142B8A">
            <w:pPr>
              <w:spacing w:after="160" w:line="259" w:lineRule="auto"/>
              <w:rPr>
                <w:del w:id="2311" w:author="Katarzyna Budzisz" w:date="2021-03-01T17:21:00Z"/>
                <w:rFonts w:ascii="Verdana" w:hAnsi="Verdana" w:cstheme="majorHAnsi"/>
                <w:sz w:val="20"/>
                <w:szCs w:val="20"/>
                <w:rPrChange w:id="2312" w:author="Katarzyna Budzisz" w:date="2021-03-01T17:17:00Z">
                  <w:rPr>
                    <w:del w:id="2313" w:author="Katarzyna Budzisz" w:date="2021-03-01T17:21:00Z"/>
                    <w:rFonts w:asciiTheme="majorHAnsi" w:hAnsiTheme="majorHAnsi" w:cstheme="majorHAnsi"/>
                    <w:sz w:val="24"/>
                    <w:szCs w:val="24"/>
                  </w:rPr>
                </w:rPrChange>
              </w:rPr>
            </w:pPr>
            <w:moveFrom w:id="2314" w:author="KB" w:date="2021-03-01T13:05:00Z">
              <w:del w:id="2315" w:author="Katarzyna Budzisz" w:date="2021-03-01T17:21:00Z">
                <w:r w:rsidRPr="00FE7578">
                  <w:rPr>
                    <w:rFonts w:ascii="Verdana" w:hAnsi="Verdana" w:cstheme="majorHAnsi"/>
                    <w:sz w:val="20"/>
                    <w:szCs w:val="20"/>
                    <w:rPrChange w:id="2316" w:author="Katarzyna Budzisz" w:date="2021-03-01T17:17:00Z">
                      <w:rPr>
                        <w:rFonts w:asciiTheme="majorHAnsi" w:hAnsiTheme="majorHAnsi" w:cstheme="majorHAnsi"/>
                        <w:sz w:val="24"/>
                        <w:szCs w:val="24"/>
                      </w:rPr>
                    </w:rPrChange>
                  </w:rPr>
                  <w:delText>…………………………</w:delText>
                </w:r>
              </w:del>
            </w:moveFrom>
          </w:p>
        </w:tc>
      </w:tr>
      <w:tr w:rsidR="0048379C" w:rsidRPr="00AD1F84" w:rsidDel="00485A43" w:rsidTr="00650506">
        <w:trPr>
          <w:trHeight w:val="724"/>
          <w:del w:id="2317" w:author="Katarzyna Budzisz" w:date="2021-03-01T17:21:00Z"/>
        </w:trPr>
        <w:tc>
          <w:tcPr>
            <w:tcW w:w="7230" w:type="dxa"/>
            <w:vMerge w:val="restart"/>
          </w:tcPr>
          <w:p w:rsidR="0048379C" w:rsidRPr="00AD1F84" w:rsidDel="00485A43" w:rsidRDefault="00FE7578" w:rsidP="00142B8A">
            <w:pPr>
              <w:spacing w:after="160" w:line="259" w:lineRule="auto"/>
              <w:rPr>
                <w:del w:id="2318" w:author="Katarzyna Budzisz" w:date="2021-03-01T17:21:00Z"/>
                <w:rFonts w:ascii="Verdana" w:hAnsi="Verdana" w:cstheme="majorHAnsi"/>
                <w:sz w:val="20"/>
                <w:szCs w:val="20"/>
                <w:rPrChange w:id="2319" w:author="Katarzyna Budzisz" w:date="2021-03-01T17:17:00Z">
                  <w:rPr>
                    <w:del w:id="2320" w:author="Katarzyna Budzisz" w:date="2021-03-01T17:21:00Z"/>
                    <w:rFonts w:asciiTheme="majorHAnsi" w:hAnsiTheme="majorHAnsi" w:cstheme="majorHAnsi"/>
                    <w:sz w:val="24"/>
                    <w:szCs w:val="24"/>
                  </w:rPr>
                </w:rPrChange>
              </w:rPr>
            </w:pPr>
            <w:moveFrom w:id="2321" w:author="KB" w:date="2021-03-01T13:05:00Z">
              <w:del w:id="2322" w:author="Katarzyna Budzisz" w:date="2021-03-01T17:21:00Z">
                <w:r w:rsidRPr="00FE7578">
                  <w:rPr>
                    <w:rFonts w:ascii="Verdana" w:hAnsi="Verdana" w:cstheme="majorHAnsi"/>
                    <w:sz w:val="20"/>
                    <w:szCs w:val="20"/>
                    <w:rPrChange w:id="2323" w:author="Katarzyna Budzisz" w:date="2021-03-01T17:17:00Z">
                      <w:rPr>
                        <w:rFonts w:asciiTheme="majorHAnsi" w:hAnsiTheme="majorHAnsi" w:cstheme="majorHAnsi"/>
                        <w:sz w:val="24"/>
                        <w:szCs w:val="24"/>
                      </w:rPr>
                    </w:rPrChange>
                  </w:rPr>
                  <w:delText xml:space="preserve">f. Obecnie wykorzystywane podstawowe źródło ciepła </w:delText>
                </w:r>
                <w:r w:rsidRPr="00FE7578">
                  <w:rPr>
                    <w:rFonts w:ascii="Verdana" w:hAnsi="Verdana" w:cstheme="majorHAnsi"/>
                    <w:sz w:val="20"/>
                    <w:szCs w:val="20"/>
                    <w:rPrChange w:id="2324" w:author="Katarzyna Budzisz" w:date="2021-03-01T17:17:00Z">
                      <w:rPr>
                        <w:rFonts w:asciiTheme="majorHAnsi" w:hAnsiTheme="majorHAnsi" w:cstheme="majorHAnsi"/>
                        <w:sz w:val="24"/>
                        <w:szCs w:val="24"/>
                      </w:rPr>
                    </w:rPrChange>
                  </w:rPr>
                  <w:br/>
                  <w:delText>do ogrzewania ciepłej wody użytkowej</w:delText>
                </w:r>
              </w:del>
            </w:moveFrom>
          </w:p>
        </w:tc>
        <w:tc>
          <w:tcPr>
            <w:tcW w:w="3226" w:type="dxa"/>
            <w:gridSpan w:val="2"/>
            <w:vAlign w:val="center"/>
          </w:tcPr>
          <w:p w:rsidR="0048379C" w:rsidRPr="00AD1F84" w:rsidDel="00485A43" w:rsidRDefault="00FE7578" w:rsidP="0048379C">
            <w:pPr>
              <w:spacing w:after="160" w:line="259" w:lineRule="auto"/>
              <w:rPr>
                <w:del w:id="2325" w:author="Katarzyna Budzisz" w:date="2021-03-01T17:21:00Z"/>
                <w:rFonts w:ascii="Verdana" w:hAnsi="Verdana" w:cstheme="majorHAnsi"/>
                <w:sz w:val="20"/>
                <w:szCs w:val="20"/>
                <w:rPrChange w:id="2326" w:author="Katarzyna Budzisz" w:date="2021-03-01T17:17:00Z">
                  <w:rPr>
                    <w:del w:id="2327" w:author="Katarzyna Budzisz" w:date="2021-03-01T17:21:00Z"/>
                    <w:rFonts w:asciiTheme="majorHAnsi" w:hAnsiTheme="majorHAnsi" w:cstheme="majorHAnsi"/>
                    <w:sz w:val="24"/>
                    <w:szCs w:val="24"/>
                  </w:rPr>
                </w:rPrChange>
              </w:rPr>
            </w:pPr>
            <w:moveFrom w:id="2328" w:author="KB" w:date="2021-03-01T13:05:00Z">
              <w:del w:id="2329" w:author="Katarzyna Budzisz" w:date="2021-03-01T17:21:00Z">
                <w:r>
                  <w:rPr>
                    <w:rFonts w:ascii="Verdana" w:hAnsi="Verdana" w:cstheme="majorHAnsi"/>
                    <w:noProof/>
                    <w:sz w:val="20"/>
                    <w:szCs w:val="20"/>
                    <w:lang w:eastAsia="pl-PL"/>
                    <w:rPrChange w:id="2330" w:author="Katarzyna Budzisz" w:date="2021-03-01T17:17:00Z">
                      <w:rPr>
                        <w:rFonts w:ascii="Verdana" w:hAnsi="Verdana" w:cstheme="majorHAnsi"/>
                        <w:noProof/>
                        <w:sz w:val="20"/>
                        <w:szCs w:val="20"/>
                        <w:lang w:eastAsia="pl-PL"/>
                      </w:rPr>
                    </w:rPrChange>
                  </w:rPr>
                </w:r>
                <w:r>
                  <w:rPr>
                    <w:rFonts w:ascii="Verdana" w:hAnsi="Verdana" w:cstheme="majorHAnsi"/>
                    <w:noProof/>
                    <w:sz w:val="20"/>
                    <w:szCs w:val="20"/>
                    <w:lang w:eastAsia="pl-PL"/>
                    <w:rPrChange w:id="2331" w:author="Katarzyna Budzisz" w:date="2021-03-01T17:17:00Z">
                      <w:rPr>
                        <w:rFonts w:ascii="Verdana" w:hAnsi="Verdana" w:cstheme="majorHAnsi"/>
                        <w:noProof/>
                        <w:sz w:val="20"/>
                        <w:szCs w:val="20"/>
                        <w:lang w:eastAsia="pl-PL"/>
                      </w:rPr>
                    </w:rPrChange>
                  </w:rPr>
                  <w:pict>
                    <v:rect id="Prostokąt 65" o:spid="_x0000_s1057" style="width:14.15pt;height:14.15pt;visibility:visible;mso-position-horizontal-relative:char;mso-position-vertical-relative:line;v-text-anchor:middle" filled="f" strokecolor="black [3213]" strokeweight="1.5pt">
                      <w10:wrap type="none"/>
                      <w10:anchorlock/>
                    </v:rect>
                  </w:pict>
                </w:r>
                <w:r w:rsidRPr="00FE7578">
                  <w:rPr>
                    <w:rFonts w:ascii="Verdana" w:hAnsi="Verdana" w:cstheme="majorHAnsi"/>
                    <w:sz w:val="20"/>
                    <w:szCs w:val="20"/>
                    <w:rPrChange w:id="2332" w:author="Katarzyna Budzisz" w:date="2021-03-01T17:17:00Z">
                      <w:rPr>
                        <w:rFonts w:asciiTheme="majorHAnsi" w:hAnsiTheme="majorHAnsi" w:cstheme="majorHAnsi"/>
                        <w:sz w:val="24"/>
                        <w:szCs w:val="24"/>
                      </w:rPr>
                    </w:rPrChange>
                  </w:rPr>
                  <w:delText xml:space="preserve"> jak c.o. (łączne z   </w:delText>
                </w:r>
                <w:r w:rsidRPr="00FE7578">
                  <w:rPr>
                    <w:rFonts w:ascii="Verdana" w:hAnsi="Verdana" w:cstheme="majorHAnsi"/>
                    <w:sz w:val="20"/>
                    <w:szCs w:val="20"/>
                    <w:rPrChange w:id="2333" w:author="Katarzyna Budzisz" w:date="2021-03-01T17:17:00Z">
                      <w:rPr>
                        <w:rFonts w:asciiTheme="majorHAnsi" w:hAnsiTheme="majorHAnsi" w:cstheme="majorHAnsi"/>
                        <w:sz w:val="24"/>
                        <w:szCs w:val="24"/>
                      </w:rPr>
                    </w:rPrChange>
                  </w:rPr>
                  <w:br/>
                  <w:delText xml:space="preserve">      centralnym ogrzewaniem)</w:delText>
                </w:r>
              </w:del>
            </w:moveFrom>
          </w:p>
        </w:tc>
      </w:tr>
      <w:tr w:rsidR="0048379C" w:rsidRPr="00AD1F84" w:rsidDel="00485A43" w:rsidTr="00650506">
        <w:trPr>
          <w:trHeight w:val="693"/>
          <w:del w:id="2334" w:author="Katarzyna Budzisz" w:date="2021-03-01T17:21:00Z"/>
        </w:trPr>
        <w:tc>
          <w:tcPr>
            <w:tcW w:w="7230" w:type="dxa"/>
            <w:vMerge/>
          </w:tcPr>
          <w:p w:rsidR="0048379C" w:rsidRPr="00AD1F84" w:rsidDel="00485A43" w:rsidRDefault="0048379C" w:rsidP="00142B8A">
            <w:pPr>
              <w:spacing w:after="160" w:line="259" w:lineRule="auto"/>
              <w:rPr>
                <w:del w:id="2335" w:author="Katarzyna Budzisz" w:date="2021-03-01T17:21:00Z"/>
                <w:rFonts w:ascii="Verdana" w:hAnsi="Verdana" w:cstheme="majorHAnsi"/>
                <w:sz w:val="20"/>
                <w:szCs w:val="20"/>
                <w:rPrChange w:id="2336" w:author="Katarzyna Budzisz" w:date="2021-03-01T17:17:00Z">
                  <w:rPr>
                    <w:del w:id="2337" w:author="Katarzyna Budzisz" w:date="2021-03-01T17:21:00Z"/>
                    <w:rFonts w:asciiTheme="majorHAnsi" w:hAnsiTheme="majorHAnsi" w:cstheme="majorHAnsi"/>
                    <w:sz w:val="24"/>
                    <w:szCs w:val="24"/>
                  </w:rPr>
                </w:rPrChange>
              </w:rPr>
            </w:pPr>
          </w:p>
        </w:tc>
        <w:tc>
          <w:tcPr>
            <w:tcW w:w="3226" w:type="dxa"/>
            <w:gridSpan w:val="2"/>
            <w:vAlign w:val="center"/>
          </w:tcPr>
          <w:p w:rsidR="0048379C" w:rsidRPr="00AD1F84" w:rsidDel="00485A43" w:rsidRDefault="00FE7578" w:rsidP="0048379C">
            <w:pPr>
              <w:spacing w:after="160" w:line="259" w:lineRule="auto"/>
              <w:rPr>
                <w:del w:id="2338" w:author="Katarzyna Budzisz" w:date="2021-03-01T17:21:00Z"/>
                <w:rFonts w:ascii="Verdana" w:hAnsi="Verdana" w:cstheme="majorHAnsi"/>
                <w:sz w:val="20"/>
                <w:szCs w:val="20"/>
                <w:rPrChange w:id="2339" w:author="Katarzyna Budzisz" w:date="2021-03-01T17:17:00Z">
                  <w:rPr>
                    <w:del w:id="2340" w:author="Katarzyna Budzisz" w:date="2021-03-01T17:21:00Z"/>
                    <w:rFonts w:asciiTheme="majorHAnsi" w:hAnsiTheme="majorHAnsi" w:cstheme="majorHAnsi"/>
                    <w:sz w:val="24"/>
                    <w:szCs w:val="24"/>
                  </w:rPr>
                </w:rPrChange>
              </w:rPr>
            </w:pPr>
            <w:moveFrom w:id="2341" w:author="KB" w:date="2021-03-01T13:05:00Z">
              <w:del w:id="2342" w:author="Katarzyna Budzisz" w:date="2021-03-01T17:21:00Z">
                <w:r>
                  <w:rPr>
                    <w:rFonts w:ascii="Verdana" w:hAnsi="Verdana" w:cstheme="majorHAnsi"/>
                    <w:noProof/>
                    <w:sz w:val="20"/>
                    <w:szCs w:val="20"/>
                    <w:lang w:eastAsia="pl-PL"/>
                    <w:rPrChange w:id="2343" w:author="Katarzyna Budzisz" w:date="2021-03-01T17:17:00Z">
                      <w:rPr>
                        <w:rFonts w:ascii="Verdana" w:hAnsi="Verdana" w:cstheme="majorHAnsi"/>
                        <w:noProof/>
                        <w:sz w:val="20"/>
                        <w:szCs w:val="20"/>
                        <w:lang w:eastAsia="pl-PL"/>
                      </w:rPr>
                    </w:rPrChange>
                  </w:rPr>
                </w:r>
                <w:r>
                  <w:rPr>
                    <w:rFonts w:ascii="Verdana" w:hAnsi="Verdana" w:cstheme="majorHAnsi"/>
                    <w:noProof/>
                    <w:sz w:val="20"/>
                    <w:szCs w:val="20"/>
                    <w:lang w:eastAsia="pl-PL"/>
                    <w:rPrChange w:id="2344" w:author="Katarzyna Budzisz" w:date="2021-03-01T17:17:00Z">
                      <w:rPr>
                        <w:rFonts w:ascii="Verdana" w:hAnsi="Verdana" w:cstheme="majorHAnsi"/>
                        <w:noProof/>
                        <w:sz w:val="20"/>
                        <w:szCs w:val="20"/>
                        <w:lang w:eastAsia="pl-PL"/>
                      </w:rPr>
                    </w:rPrChange>
                  </w:rPr>
                  <w:pict>
                    <v:rect id="Prostokąt 66" o:spid="_x0000_s1056" style="width:14.15pt;height:14.15pt;visibility:visible;mso-position-horizontal-relative:char;mso-position-vertical-relative:line;v-text-anchor:middle" filled="f" strokecolor="black [3213]" strokeweight="1.5pt">
                      <w10:wrap type="none"/>
                      <w10:anchorlock/>
                    </v:rect>
                  </w:pict>
                </w:r>
                <w:r w:rsidRPr="00FE7578">
                  <w:rPr>
                    <w:rFonts w:ascii="Verdana" w:hAnsi="Verdana" w:cstheme="majorHAnsi"/>
                    <w:sz w:val="20"/>
                    <w:szCs w:val="20"/>
                    <w:rPrChange w:id="2345" w:author="Katarzyna Budzisz" w:date="2021-03-01T17:17:00Z">
                      <w:rPr>
                        <w:rFonts w:asciiTheme="majorHAnsi" w:hAnsiTheme="majorHAnsi" w:cstheme="majorHAnsi"/>
                        <w:sz w:val="24"/>
                        <w:szCs w:val="24"/>
                      </w:rPr>
                    </w:rPrChange>
                  </w:rPr>
                  <w:delText xml:space="preserve"> piecyk gazowy, podgrzewacz gazowy</w:delText>
                </w:r>
              </w:del>
            </w:moveFrom>
          </w:p>
        </w:tc>
      </w:tr>
      <w:tr w:rsidR="0048379C" w:rsidRPr="00AD1F84" w:rsidDel="00485A43" w:rsidTr="00650506">
        <w:trPr>
          <w:trHeight w:val="433"/>
          <w:del w:id="2346" w:author="Katarzyna Budzisz" w:date="2021-03-01T17:21:00Z"/>
        </w:trPr>
        <w:tc>
          <w:tcPr>
            <w:tcW w:w="7230" w:type="dxa"/>
            <w:vMerge/>
          </w:tcPr>
          <w:p w:rsidR="0048379C" w:rsidRPr="00AD1F84" w:rsidDel="00485A43" w:rsidRDefault="0048379C" w:rsidP="00142B8A">
            <w:pPr>
              <w:spacing w:after="160" w:line="259" w:lineRule="auto"/>
              <w:rPr>
                <w:del w:id="2347" w:author="Katarzyna Budzisz" w:date="2021-03-01T17:21:00Z"/>
                <w:rFonts w:ascii="Verdana" w:hAnsi="Verdana" w:cstheme="majorHAnsi"/>
                <w:sz w:val="20"/>
                <w:szCs w:val="20"/>
                <w:rPrChange w:id="2348" w:author="Katarzyna Budzisz" w:date="2021-03-01T17:17:00Z">
                  <w:rPr>
                    <w:del w:id="2349" w:author="Katarzyna Budzisz" w:date="2021-03-01T17:21:00Z"/>
                    <w:rFonts w:asciiTheme="majorHAnsi" w:hAnsiTheme="majorHAnsi" w:cstheme="majorHAnsi"/>
                    <w:sz w:val="24"/>
                    <w:szCs w:val="24"/>
                  </w:rPr>
                </w:rPrChange>
              </w:rPr>
            </w:pPr>
          </w:p>
        </w:tc>
        <w:tc>
          <w:tcPr>
            <w:tcW w:w="3226" w:type="dxa"/>
            <w:gridSpan w:val="2"/>
            <w:vAlign w:val="center"/>
          </w:tcPr>
          <w:p w:rsidR="0048379C" w:rsidRPr="00AD1F84" w:rsidDel="00485A43" w:rsidRDefault="00FE7578" w:rsidP="0048379C">
            <w:pPr>
              <w:spacing w:after="160" w:line="259" w:lineRule="auto"/>
              <w:rPr>
                <w:del w:id="2350" w:author="Katarzyna Budzisz" w:date="2021-03-01T17:21:00Z"/>
                <w:rFonts w:ascii="Verdana" w:hAnsi="Verdana" w:cstheme="majorHAnsi"/>
                <w:sz w:val="20"/>
                <w:szCs w:val="20"/>
                <w:rPrChange w:id="2351" w:author="Katarzyna Budzisz" w:date="2021-03-01T17:17:00Z">
                  <w:rPr>
                    <w:del w:id="2352" w:author="Katarzyna Budzisz" w:date="2021-03-01T17:21:00Z"/>
                    <w:rFonts w:asciiTheme="majorHAnsi" w:hAnsiTheme="majorHAnsi" w:cstheme="majorHAnsi"/>
                    <w:sz w:val="24"/>
                    <w:szCs w:val="24"/>
                  </w:rPr>
                </w:rPrChange>
              </w:rPr>
            </w:pPr>
            <w:moveFrom w:id="2353" w:author="KB" w:date="2021-03-01T13:05:00Z">
              <w:del w:id="2354" w:author="Katarzyna Budzisz" w:date="2021-03-01T17:21:00Z">
                <w:r>
                  <w:rPr>
                    <w:rFonts w:ascii="Verdana" w:hAnsi="Verdana" w:cstheme="majorHAnsi"/>
                    <w:noProof/>
                    <w:sz w:val="20"/>
                    <w:szCs w:val="20"/>
                    <w:lang w:eastAsia="pl-PL"/>
                    <w:rPrChange w:id="2355" w:author="Katarzyna Budzisz" w:date="2021-03-01T17:17:00Z">
                      <w:rPr>
                        <w:rFonts w:ascii="Verdana" w:hAnsi="Verdana" w:cstheme="majorHAnsi"/>
                        <w:noProof/>
                        <w:sz w:val="20"/>
                        <w:szCs w:val="20"/>
                        <w:lang w:eastAsia="pl-PL"/>
                      </w:rPr>
                    </w:rPrChange>
                  </w:rPr>
                </w:r>
                <w:r>
                  <w:rPr>
                    <w:rFonts w:ascii="Verdana" w:hAnsi="Verdana" w:cstheme="majorHAnsi"/>
                    <w:noProof/>
                    <w:sz w:val="20"/>
                    <w:szCs w:val="20"/>
                    <w:lang w:eastAsia="pl-PL"/>
                    <w:rPrChange w:id="2356" w:author="Katarzyna Budzisz" w:date="2021-03-01T17:17:00Z">
                      <w:rPr>
                        <w:rFonts w:ascii="Verdana" w:hAnsi="Verdana" w:cstheme="majorHAnsi"/>
                        <w:noProof/>
                        <w:sz w:val="20"/>
                        <w:szCs w:val="20"/>
                        <w:lang w:eastAsia="pl-PL"/>
                      </w:rPr>
                    </w:rPrChange>
                  </w:rPr>
                  <w:pict>
                    <v:rect id="Prostokąt 67" o:spid="_x0000_s1055" style="width:14.15pt;height:14.15pt;visibility:visible;mso-position-horizontal-relative:char;mso-position-vertical-relative:line;v-text-anchor:middle" filled="f" strokecolor="black [3213]" strokeweight="1.5pt">
                      <w10:wrap type="none"/>
                      <w10:anchorlock/>
                    </v:rect>
                  </w:pict>
                </w:r>
                <w:r w:rsidRPr="00FE7578">
                  <w:rPr>
                    <w:rFonts w:ascii="Verdana" w:hAnsi="Verdana" w:cstheme="majorHAnsi"/>
                    <w:sz w:val="20"/>
                    <w:szCs w:val="20"/>
                    <w:rPrChange w:id="2357" w:author="Katarzyna Budzisz" w:date="2021-03-01T17:17:00Z">
                      <w:rPr>
                        <w:rFonts w:asciiTheme="majorHAnsi" w:hAnsiTheme="majorHAnsi" w:cstheme="majorHAnsi"/>
                        <w:sz w:val="24"/>
                        <w:szCs w:val="24"/>
                      </w:rPr>
                    </w:rPrChange>
                  </w:rPr>
                  <w:delText xml:space="preserve"> podgrzewacz elektryczny</w:delText>
                </w:r>
              </w:del>
            </w:moveFrom>
          </w:p>
        </w:tc>
      </w:tr>
      <w:tr w:rsidR="0048379C" w:rsidRPr="00AD1F84" w:rsidDel="00485A43" w:rsidTr="00650506">
        <w:trPr>
          <w:trHeight w:val="426"/>
          <w:del w:id="2358" w:author="Katarzyna Budzisz" w:date="2021-03-01T17:21:00Z"/>
        </w:trPr>
        <w:tc>
          <w:tcPr>
            <w:tcW w:w="7230" w:type="dxa"/>
            <w:vMerge/>
          </w:tcPr>
          <w:p w:rsidR="0048379C" w:rsidRPr="00AD1F84" w:rsidDel="00485A43" w:rsidRDefault="0048379C" w:rsidP="00142B8A">
            <w:pPr>
              <w:spacing w:after="160" w:line="259" w:lineRule="auto"/>
              <w:rPr>
                <w:del w:id="2359" w:author="Katarzyna Budzisz" w:date="2021-03-01T17:21:00Z"/>
                <w:rFonts w:ascii="Verdana" w:hAnsi="Verdana" w:cstheme="majorHAnsi"/>
                <w:sz w:val="20"/>
                <w:szCs w:val="20"/>
                <w:rPrChange w:id="2360" w:author="Katarzyna Budzisz" w:date="2021-03-01T17:17:00Z">
                  <w:rPr>
                    <w:del w:id="2361" w:author="Katarzyna Budzisz" w:date="2021-03-01T17:21:00Z"/>
                    <w:rFonts w:asciiTheme="majorHAnsi" w:hAnsiTheme="majorHAnsi" w:cstheme="majorHAnsi"/>
                    <w:sz w:val="24"/>
                    <w:szCs w:val="24"/>
                  </w:rPr>
                </w:rPrChange>
              </w:rPr>
            </w:pPr>
          </w:p>
        </w:tc>
        <w:tc>
          <w:tcPr>
            <w:tcW w:w="3226" w:type="dxa"/>
            <w:gridSpan w:val="2"/>
            <w:vAlign w:val="center"/>
          </w:tcPr>
          <w:p w:rsidR="0048379C" w:rsidRPr="00AD1F84" w:rsidDel="00485A43" w:rsidRDefault="00FE7578" w:rsidP="0048379C">
            <w:pPr>
              <w:spacing w:after="160" w:line="259" w:lineRule="auto"/>
              <w:rPr>
                <w:del w:id="2362" w:author="Katarzyna Budzisz" w:date="2021-03-01T17:21:00Z"/>
                <w:rFonts w:ascii="Verdana" w:hAnsi="Verdana" w:cstheme="majorHAnsi"/>
                <w:noProof/>
                <w:sz w:val="20"/>
                <w:szCs w:val="20"/>
                <w:rPrChange w:id="2363" w:author="Katarzyna Budzisz" w:date="2021-03-01T17:17:00Z">
                  <w:rPr>
                    <w:del w:id="2364" w:author="Katarzyna Budzisz" w:date="2021-03-01T17:21:00Z"/>
                    <w:rFonts w:asciiTheme="majorHAnsi" w:hAnsiTheme="majorHAnsi" w:cstheme="majorHAnsi"/>
                    <w:noProof/>
                    <w:sz w:val="24"/>
                    <w:szCs w:val="24"/>
                  </w:rPr>
                </w:rPrChange>
              </w:rPr>
            </w:pPr>
            <w:moveFrom w:id="2365" w:author="KB" w:date="2021-03-01T13:05:00Z">
              <w:del w:id="2366" w:author="Katarzyna Budzisz" w:date="2021-03-01T17:21:00Z">
                <w:r>
                  <w:rPr>
                    <w:rFonts w:ascii="Verdana" w:hAnsi="Verdana" w:cstheme="majorHAnsi"/>
                    <w:noProof/>
                    <w:sz w:val="20"/>
                    <w:szCs w:val="20"/>
                    <w:lang w:eastAsia="pl-PL"/>
                    <w:rPrChange w:id="2367" w:author="Katarzyna Budzisz" w:date="2021-03-01T17:17:00Z">
                      <w:rPr>
                        <w:rFonts w:ascii="Verdana" w:hAnsi="Verdana" w:cstheme="majorHAnsi"/>
                        <w:noProof/>
                        <w:sz w:val="20"/>
                        <w:szCs w:val="20"/>
                        <w:lang w:eastAsia="pl-PL"/>
                      </w:rPr>
                    </w:rPrChange>
                  </w:rPr>
                </w:r>
                <w:r>
                  <w:rPr>
                    <w:rFonts w:ascii="Verdana" w:hAnsi="Verdana" w:cstheme="majorHAnsi"/>
                    <w:noProof/>
                    <w:sz w:val="20"/>
                    <w:szCs w:val="20"/>
                    <w:lang w:eastAsia="pl-PL"/>
                    <w:rPrChange w:id="2368" w:author="Katarzyna Budzisz" w:date="2021-03-01T17:17:00Z">
                      <w:rPr>
                        <w:rFonts w:ascii="Verdana" w:hAnsi="Verdana" w:cstheme="majorHAnsi"/>
                        <w:noProof/>
                        <w:sz w:val="20"/>
                        <w:szCs w:val="20"/>
                        <w:lang w:eastAsia="pl-PL"/>
                      </w:rPr>
                    </w:rPrChange>
                  </w:rPr>
                  <w:pict>
                    <v:rect id="Prostokąt 89" o:spid="_x0000_s1054" style="width:14.15pt;height:14.15pt;visibility:visible;mso-position-horizontal-relative:char;mso-position-vertical-relative:line;v-text-anchor:middle" filled="f" strokecolor="black [3213]" strokeweight="1.5pt">
                      <w10:wrap type="none"/>
                      <w10:anchorlock/>
                    </v:rect>
                  </w:pict>
                </w:r>
                <w:r w:rsidRPr="00FE7578">
                  <w:rPr>
                    <w:rFonts w:ascii="Verdana" w:hAnsi="Verdana" w:cstheme="majorHAnsi"/>
                    <w:sz w:val="20"/>
                    <w:szCs w:val="20"/>
                    <w:rPrChange w:id="2369" w:author="Katarzyna Budzisz" w:date="2021-03-01T17:17:00Z">
                      <w:rPr>
                        <w:rFonts w:asciiTheme="majorHAnsi" w:hAnsiTheme="majorHAnsi" w:cstheme="majorHAnsi"/>
                        <w:sz w:val="24"/>
                        <w:szCs w:val="24"/>
                      </w:rPr>
                    </w:rPrChange>
                  </w:rPr>
                  <w:delText xml:space="preserve"> inny</w:delText>
                </w:r>
              </w:del>
            </w:moveFrom>
          </w:p>
        </w:tc>
      </w:tr>
      <w:tr w:rsidR="00650506" w:rsidRPr="00AD1F84" w:rsidDel="00485A43" w:rsidTr="00650506">
        <w:trPr>
          <w:trHeight w:val="397"/>
          <w:del w:id="2370" w:author="Katarzyna Budzisz" w:date="2021-03-01T17:21:00Z"/>
        </w:trPr>
        <w:tc>
          <w:tcPr>
            <w:tcW w:w="7230" w:type="dxa"/>
            <w:vAlign w:val="center"/>
          </w:tcPr>
          <w:p w:rsidR="00650506" w:rsidRPr="00AD1F84" w:rsidDel="00485A43" w:rsidRDefault="00FE7578" w:rsidP="003608C9">
            <w:pPr>
              <w:spacing w:after="160" w:line="259" w:lineRule="auto"/>
              <w:rPr>
                <w:del w:id="2371" w:author="Katarzyna Budzisz" w:date="2021-03-01T17:21:00Z"/>
                <w:rFonts w:ascii="Verdana" w:hAnsi="Verdana" w:cstheme="majorHAnsi"/>
                <w:sz w:val="20"/>
                <w:szCs w:val="20"/>
                <w:rPrChange w:id="2372" w:author="Katarzyna Budzisz" w:date="2021-03-01T17:17:00Z">
                  <w:rPr>
                    <w:del w:id="2373" w:author="Katarzyna Budzisz" w:date="2021-03-01T17:21:00Z"/>
                    <w:rFonts w:asciiTheme="majorHAnsi" w:hAnsiTheme="majorHAnsi" w:cstheme="majorHAnsi"/>
                    <w:sz w:val="24"/>
                    <w:szCs w:val="24"/>
                  </w:rPr>
                </w:rPrChange>
              </w:rPr>
            </w:pPr>
            <w:moveFrom w:id="2374" w:author="KB" w:date="2021-03-01T13:05:00Z">
              <w:del w:id="2375" w:author="Katarzyna Budzisz" w:date="2021-03-01T17:21:00Z">
                <w:r w:rsidRPr="00FE7578">
                  <w:rPr>
                    <w:rFonts w:ascii="Verdana" w:hAnsi="Verdana" w:cstheme="majorHAnsi"/>
                    <w:sz w:val="20"/>
                    <w:szCs w:val="20"/>
                    <w:rPrChange w:id="2376" w:author="Katarzyna Budzisz" w:date="2021-03-01T17:17:00Z">
                      <w:rPr>
                        <w:rFonts w:asciiTheme="majorHAnsi" w:hAnsiTheme="majorHAnsi" w:cstheme="majorHAnsi"/>
                        <w:sz w:val="24"/>
                        <w:szCs w:val="24"/>
                      </w:rPr>
                    </w:rPrChange>
                  </w:rPr>
                  <w:delText>Czy budynek posiada wewnętrzną instalację ogrzewania?</w:delText>
                </w:r>
              </w:del>
            </w:moveFrom>
          </w:p>
        </w:tc>
        <w:tc>
          <w:tcPr>
            <w:tcW w:w="1681" w:type="dxa"/>
            <w:vAlign w:val="center"/>
          </w:tcPr>
          <w:p w:rsidR="00650506" w:rsidRPr="00AD1F84" w:rsidDel="00485A43" w:rsidRDefault="00FE7578" w:rsidP="003608C9">
            <w:pPr>
              <w:spacing w:after="160" w:line="259" w:lineRule="auto"/>
              <w:rPr>
                <w:del w:id="2377" w:author="Katarzyna Budzisz" w:date="2021-03-01T17:21:00Z"/>
                <w:rFonts w:ascii="Verdana" w:hAnsi="Verdana" w:cstheme="majorHAnsi"/>
                <w:noProof/>
                <w:sz w:val="20"/>
                <w:szCs w:val="20"/>
                <w:rPrChange w:id="2378" w:author="Katarzyna Budzisz" w:date="2021-03-01T17:17:00Z">
                  <w:rPr>
                    <w:del w:id="2379" w:author="Katarzyna Budzisz" w:date="2021-03-01T17:21:00Z"/>
                    <w:rFonts w:asciiTheme="majorHAnsi" w:hAnsiTheme="majorHAnsi" w:cstheme="majorHAnsi"/>
                    <w:noProof/>
                    <w:sz w:val="24"/>
                    <w:szCs w:val="24"/>
                  </w:rPr>
                </w:rPrChange>
              </w:rPr>
            </w:pPr>
            <w:moveFrom w:id="2380" w:author="KB" w:date="2021-03-01T13:05:00Z">
              <w:del w:id="2381" w:author="Katarzyna Budzisz" w:date="2021-03-01T17:21:00Z">
                <w:r>
                  <w:rPr>
                    <w:rFonts w:ascii="Verdana" w:hAnsi="Verdana" w:cstheme="majorHAnsi"/>
                    <w:noProof/>
                    <w:sz w:val="20"/>
                    <w:szCs w:val="20"/>
                    <w:lang w:eastAsia="pl-PL"/>
                    <w:rPrChange w:id="2382" w:author="Katarzyna Budzisz" w:date="2021-03-01T17:17:00Z">
                      <w:rPr>
                        <w:rFonts w:ascii="Verdana" w:hAnsi="Verdana" w:cstheme="majorHAnsi"/>
                        <w:noProof/>
                        <w:sz w:val="20"/>
                        <w:szCs w:val="20"/>
                        <w:lang w:eastAsia="pl-PL"/>
                      </w:rPr>
                    </w:rPrChange>
                  </w:rPr>
                </w:r>
                <w:r>
                  <w:rPr>
                    <w:rFonts w:ascii="Verdana" w:hAnsi="Verdana" w:cstheme="majorHAnsi"/>
                    <w:noProof/>
                    <w:sz w:val="20"/>
                    <w:szCs w:val="20"/>
                    <w:lang w:eastAsia="pl-PL"/>
                    <w:rPrChange w:id="2383" w:author="Katarzyna Budzisz" w:date="2021-03-01T17:17:00Z">
                      <w:rPr>
                        <w:rFonts w:ascii="Verdana" w:hAnsi="Verdana" w:cstheme="majorHAnsi"/>
                        <w:noProof/>
                        <w:sz w:val="20"/>
                        <w:szCs w:val="20"/>
                        <w:lang w:eastAsia="pl-PL"/>
                      </w:rPr>
                    </w:rPrChange>
                  </w:rPr>
                  <w:pict>
                    <v:rect id="Prostokąt 100" o:spid="_x0000_s1053" style="width:14.15pt;height:14.15pt;visibility:visible;mso-position-horizontal-relative:char;mso-position-vertical-relative:line;v-text-anchor:middle" filled="f" strokecolor="black [3213]" strokeweight="1.5pt">
                      <w10:wrap type="none"/>
                      <w10:anchorlock/>
                    </v:rect>
                  </w:pict>
                </w:r>
                <w:r w:rsidRPr="00FE7578">
                  <w:rPr>
                    <w:rFonts w:ascii="Verdana" w:hAnsi="Verdana" w:cstheme="majorHAnsi"/>
                    <w:sz w:val="20"/>
                    <w:szCs w:val="20"/>
                    <w:rPrChange w:id="2384" w:author="Katarzyna Budzisz" w:date="2021-03-01T17:17:00Z">
                      <w:rPr>
                        <w:rFonts w:asciiTheme="majorHAnsi" w:hAnsiTheme="majorHAnsi" w:cstheme="majorHAnsi"/>
                        <w:sz w:val="24"/>
                        <w:szCs w:val="24"/>
                      </w:rPr>
                    </w:rPrChange>
                  </w:rPr>
                  <w:delText xml:space="preserve"> TAK</w:delText>
                </w:r>
              </w:del>
            </w:moveFrom>
          </w:p>
        </w:tc>
        <w:tc>
          <w:tcPr>
            <w:tcW w:w="1545" w:type="dxa"/>
            <w:vAlign w:val="center"/>
          </w:tcPr>
          <w:p w:rsidR="00650506" w:rsidRPr="00AD1F84" w:rsidDel="00485A43" w:rsidRDefault="00FE7578" w:rsidP="003608C9">
            <w:pPr>
              <w:spacing w:after="160" w:line="259" w:lineRule="auto"/>
              <w:rPr>
                <w:del w:id="2385" w:author="Katarzyna Budzisz" w:date="2021-03-01T17:21:00Z"/>
                <w:rFonts w:ascii="Verdana" w:hAnsi="Verdana" w:cstheme="majorHAnsi"/>
                <w:noProof/>
                <w:sz w:val="20"/>
                <w:szCs w:val="20"/>
                <w:rPrChange w:id="2386" w:author="Katarzyna Budzisz" w:date="2021-03-01T17:17:00Z">
                  <w:rPr>
                    <w:del w:id="2387" w:author="Katarzyna Budzisz" w:date="2021-03-01T17:21:00Z"/>
                    <w:rFonts w:asciiTheme="majorHAnsi" w:hAnsiTheme="majorHAnsi" w:cstheme="majorHAnsi"/>
                    <w:noProof/>
                    <w:sz w:val="24"/>
                    <w:szCs w:val="24"/>
                  </w:rPr>
                </w:rPrChange>
              </w:rPr>
            </w:pPr>
            <w:moveFrom w:id="2388" w:author="KB" w:date="2021-03-01T13:05:00Z">
              <w:del w:id="2389" w:author="Katarzyna Budzisz" w:date="2021-03-01T17:21:00Z">
                <w:r>
                  <w:rPr>
                    <w:rFonts w:ascii="Verdana" w:hAnsi="Verdana" w:cstheme="majorHAnsi"/>
                    <w:noProof/>
                    <w:sz w:val="20"/>
                    <w:szCs w:val="20"/>
                    <w:lang w:eastAsia="pl-PL"/>
                    <w:rPrChange w:id="2390" w:author="Katarzyna Budzisz" w:date="2021-03-01T17:17:00Z">
                      <w:rPr>
                        <w:rFonts w:ascii="Verdana" w:hAnsi="Verdana" w:cstheme="majorHAnsi"/>
                        <w:noProof/>
                        <w:sz w:val="20"/>
                        <w:szCs w:val="20"/>
                        <w:lang w:eastAsia="pl-PL"/>
                      </w:rPr>
                    </w:rPrChange>
                  </w:rPr>
                </w:r>
                <w:r>
                  <w:rPr>
                    <w:rFonts w:ascii="Verdana" w:hAnsi="Verdana" w:cstheme="majorHAnsi"/>
                    <w:noProof/>
                    <w:sz w:val="20"/>
                    <w:szCs w:val="20"/>
                    <w:lang w:eastAsia="pl-PL"/>
                    <w:rPrChange w:id="2391" w:author="Katarzyna Budzisz" w:date="2021-03-01T17:17:00Z">
                      <w:rPr>
                        <w:rFonts w:ascii="Verdana" w:hAnsi="Verdana" w:cstheme="majorHAnsi"/>
                        <w:noProof/>
                        <w:sz w:val="20"/>
                        <w:szCs w:val="20"/>
                        <w:lang w:eastAsia="pl-PL"/>
                      </w:rPr>
                    </w:rPrChange>
                  </w:rPr>
                  <w:pict>
                    <v:rect id="Prostokąt 101" o:spid="_x0000_s1052" style="width:14.15pt;height:14.15pt;visibility:visible;mso-position-horizontal-relative:char;mso-position-vertical-relative:line;v-text-anchor:middle" filled="f" strokecolor="black [3213]" strokeweight="1.5pt">
                      <w10:wrap type="none"/>
                      <w10:anchorlock/>
                    </v:rect>
                  </w:pict>
                </w:r>
                <w:r w:rsidRPr="00FE7578">
                  <w:rPr>
                    <w:rFonts w:ascii="Verdana" w:hAnsi="Verdana" w:cstheme="majorHAnsi"/>
                    <w:sz w:val="20"/>
                    <w:szCs w:val="20"/>
                    <w:rPrChange w:id="2392" w:author="Katarzyna Budzisz" w:date="2021-03-01T17:17:00Z">
                      <w:rPr>
                        <w:rFonts w:asciiTheme="majorHAnsi" w:hAnsiTheme="majorHAnsi" w:cstheme="majorHAnsi"/>
                        <w:sz w:val="24"/>
                        <w:szCs w:val="24"/>
                      </w:rPr>
                    </w:rPrChange>
                  </w:rPr>
                  <w:delText xml:space="preserve"> NIE</w:delText>
                </w:r>
              </w:del>
            </w:moveFrom>
          </w:p>
        </w:tc>
      </w:tr>
      <w:tr w:rsidR="00650506" w:rsidRPr="00AD1F84" w:rsidDel="00485A43" w:rsidTr="00650506">
        <w:trPr>
          <w:trHeight w:val="397"/>
          <w:del w:id="2393" w:author="Katarzyna Budzisz" w:date="2021-03-01T17:21:00Z"/>
        </w:trPr>
        <w:tc>
          <w:tcPr>
            <w:tcW w:w="7230" w:type="dxa"/>
            <w:vAlign w:val="center"/>
          </w:tcPr>
          <w:p w:rsidR="00650506" w:rsidRPr="00AD1F84" w:rsidDel="00485A43" w:rsidRDefault="00FE7578" w:rsidP="003608C9">
            <w:pPr>
              <w:spacing w:after="160" w:line="259" w:lineRule="auto"/>
              <w:rPr>
                <w:del w:id="2394" w:author="Katarzyna Budzisz" w:date="2021-03-01T17:21:00Z"/>
                <w:rFonts w:ascii="Verdana" w:hAnsi="Verdana" w:cstheme="majorHAnsi"/>
                <w:sz w:val="20"/>
                <w:szCs w:val="20"/>
                <w:rPrChange w:id="2395" w:author="Katarzyna Budzisz" w:date="2021-03-01T17:17:00Z">
                  <w:rPr>
                    <w:del w:id="2396" w:author="Katarzyna Budzisz" w:date="2021-03-01T17:21:00Z"/>
                    <w:rFonts w:asciiTheme="majorHAnsi" w:hAnsiTheme="majorHAnsi" w:cstheme="majorHAnsi"/>
                    <w:sz w:val="24"/>
                    <w:szCs w:val="24"/>
                  </w:rPr>
                </w:rPrChange>
              </w:rPr>
            </w:pPr>
            <w:moveFrom w:id="2397" w:author="KB" w:date="2021-03-01T13:05:00Z">
              <w:del w:id="2398" w:author="Katarzyna Budzisz" w:date="2021-03-01T17:21:00Z">
                <w:r w:rsidRPr="00FE7578">
                  <w:rPr>
                    <w:rFonts w:ascii="Verdana" w:hAnsi="Verdana" w:cstheme="majorHAnsi"/>
                    <w:sz w:val="20"/>
                    <w:szCs w:val="20"/>
                    <w:rPrChange w:id="2399" w:author="Katarzyna Budzisz" w:date="2021-03-01T17:17:00Z">
                      <w:rPr>
                        <w:rFonts w:asciiTheme="majorHAnsi" w:hAnsiTheme="majorHAnsi" w:cstheme="majorHAnsi"/>
                        <w:sz w:val="24"/>
                        <w:szCs w:val="24"/>
                      </w:rPr>
                    </w:rPrChange>
                  </w:rPr>
                  <w:delText>Czy budynek posiada wewnętrzną instalację ciepłej wody użytkowej?</w:delText>
                </w:r>
              </w:del>
            </w:moveFrom>
          </w:p>
        </w:tc>
        <w:tc>
          <w:tcPr>
            <w:tcW w:w="1681" w:type="dxa"/>
            <w:vAlign w:val="center"/>
          </w:tcPr>
          <w:p w:rsidR="00650506" w:rsidRPr="00AD1F84" w:rsidDel="00485A43" w:rsidRDefault="00FE7578" w:rsidP="003608C9">
            <w:pPr>
              <w:spacing w:after="160" w:line="259" w:lineRule="auto"/>
              <w:rPr>
                <w:del w:id="2400" w:author="Katarzyna Budzisz" w:date="2021-03-01T17:21:00Z"/>
                <w:rFonts w:ascii="Verdana" w:hAnsi="Verdana" w:cstheme="majorHAnsi"/>
                <w:sz w:val="20"/>
                <w:szCs w:val="20"/>
                <w:rPrChange w:id="2401" w:author="Katarzyna Budzisz" w:date="2021-03-01T17:17:00Z">
                  <w:rPr>
                    <w:del w:id="2402" w:author="Katarzyna Budzisz" w:date="2021-03-01T17:21:00Z"/>
                    <w:rFonts w:asciiTheme="majorHAnsi" w:hAnsiTheme="majorHAnsi" w:cstheme="majorHAnsi"/>
                    <w:sz w:val="24"/>
                    <w:szCs w:val="24"/>
                  </w:rPr>
                </w:rPrChange>
              </w:rPr>
            </w:pPr>
            <w:moveFrom w:id="2403" w:author="KB" w:date="2021-03-01T13:05:00Z">
              <w:del w:id="2404" w:author="Katarzyna Budzisz" w:date="2021-03-01T17:21:00Z">
                <w:r>
                  <w:rPr>
                    <w:rFonts w:ascii="Verdana" w:hAnsi="Verdana" w:cstheme="majorHAnsi"/>
                    <w:noProof/>
                    <w:sz w:val="20"/>
                    <w:szCs w:val="20"/>
                    <w:lang w:eastAsia="pl-PL"/>
                    <w:rPrChange w:id="2405" w:author="Katarzyna Budzisz" w:date="2021-03-01T17:17:00Z">
                      <w:rPr>
                        <w:rFonts w:ascii="Verdana" w:hAnsi="Verdana" w:cstheme="majorHAnsi"/>
                        <w:noProof/>
                        <w:sz w:val="20"/>
                        <w:szCs w:val="20"/>
                        <w:lang w:eastAsia="pl-PL"/>
                      </w:rPr>
                    </w:rPrChange>
                  </w:rPr>
                </w:r>
                <w:r>
                  <w:rPr>
                    <w:rFonts w:ascii="Verdana" w:hAnsi="Verdana" w:cstheme="majorHAnsi"/>
                    <w:noProof/>
                    <w:sz w:val="20"/>
                    <w:szCs w:val="20"/>
                    <w:lang w:eastAsia="pl-PL"/>
                    <w:rPrChange w:id="2406" w:author="Katarzyna Budzisz" w:date="2021-03-01T17:17:00Z">
                      <w:rPr>
                        <w:rFonts w:ascii="Verdana" w:hAnsi="Verdana" w:cstheme="majorHAnsi"/>
                        <w:noProof/>
                        <w:sz w:val="20"/>
                        <w:szCs w:val="20"/>
                        <w:lang w:eastAsia="pl-PL"/>
                      </w:rPr>
                    </w:rPrChange>
                  </w:rPr>
                  <w:pict>
                    <v:rect id="Prostokąt 102" o:spid="_x0000_s1051" style="width:14.15pt;height:14.15pt;visibility:visible;mso-position-horizontal-relative:char;mso-position-vertical-relative:line;v-text-anchor:middle" filled="f" strokecolor="black [3213]" strokeweight="1.5pt">
                      <w10:wrap type="none"/>
                      <w10:anchorlock/>
                    </v:rect>
                  </w:pict>
                </w:r>
                <w:r w:rsidRPr="00FE7578">
                  <w:rPr>
                    <w:rFonts w:ascii="Verdana" w:hAnsi="Verdana" w:cstheme="majorHAnsi"/>
                    <w:sz w:val="20"/>
                    <w:szCs w:val="20"/>
                    <w:rPrChange w:id="2407" w:author="Katarzyna Budzisz" w:date="2021-03-01T17:17:00Z">
                      <w:rPr>
                        <w:rFonts w:asciiTheme="majorHAnsi" w:hAnsiTheme="majorHAnsi" w:cstheme="majorHAnsi"/>
                        <w:sz w:val="24"/>
                        <w:szCs w:val="24"/>
                      </w:rPr>
                    </w:rPrChange>
                  </w:rPr>
                  <w:delText xml:space="preserve"> TAK</w:delText>
                </w:r>
              </w:del>
            </w:moveFrom>
          </w:p>
        </w:tc>
        <w:tc>
          <w:tcPr>
            <w:tcW w:w="1545" w:type="dxa"/>
            <w:vAlign w:val="center"/>
          </w:tcPr>
          <w:p w:rsidR="00650506" w:rsidRPr="00AD1F84" w:rsidDel="00485A43" w:rsidRDefault="00FE7578" w:rsidP="003608C9">
            <w:pPr>
              <w:spacing w:after="160" w:line="259" w:lineRule="auto"/>
              <w:rPr>
                <w:del w:id="2408" w:author="Katarzyna Budzisz" w:date="2021-03-01T17:21:00Z"/>
                <w:rFonts w:ascii="Verdana" w:hAnsi="Verdana" w:cstheme="majorHAnsi"/>
                <w:sz w:val="20"/>
                <w:szCs w:val="20"/>
                <w:rPrChange w:id="2409" w:author="Katarzyna Budzisz" w:date="2021-03-01T17:17:00Z">
                  <w:rPr>
                    <w:del w:id="2410" w:author="Katarzyna Budzisz" w:date="2021-03-01T17:21:00Z"/>
                    <w:rFonts w:asciiTheme="majorHAnsi" w:hAnsiTheme="majorHAnsi" w:cstheme="majorHAnsi"/>
                    <w:sz w:val="24"/>
                    <w:szCs w:val="24"/>
                  </w:rPr>
                </w:rPrChange>
              </w:rPr>
            </w:pPr>
            <w:moveFrom w:id="2411" w:author="KB" w:date="2021-03-01T13:05:00Z">
              <w:del w:id="2412" w:author="Katarzyna Budzisz" w:date="2021-03-01T17:21:00Z">
                <w:r>
                  <w:rPr>
                    <w:rFonts w:ascii="Verdana" w:hAnsi="Verdana" w:cstheme="majorHAnsi"/>
                    <w:noProof/>
                    <w:sz w:val="20"/>
                    <w:szCs w:val="20"/>
                    <w:lang w:eastAsia="pl-PL"/>
                    <w:rPrChange w:id="2413" w:author="Katarzyna Budzisz" w:date="2021-03-01T17:17:00Z">
                      <w:rPr>
                        <w:rFonts w:ascii="Verdana" w:hAnsi="Verdana" w:cstheme="majorHAnsi"/>
                        <w:noProof/>
                        <w:sz w:val="20"/>
                        <w:szCs w:val="20"/>
                        <w:lang w:eastAsia="pl-PL"/>
                      </w:rPr>
                    </w:rPrChange>
                  </w:rPr>
                </w:r>
                <w:r>
                  <w:rPr>
                    <w:rFonts w:ascii="Verdana" w:hAnsi="Verdana" w:cstheme="majorHAnsi"/>
                    <w:noProof/>
                    <w:sz w:val="20"/>
                    <w:szCs w:val="20"/>
                    <w:lang w:eastAsia="pl-PL"/>
                    <w:rPrChange w:id="2414" w:author="Katarzyna Budzisz" w:date="2021-03-01T17:17:00Z">
                      <w:rPr>
                        <w:rFonts w:ascii="Verdana" w:hAnsi="Verdana" w:cstheme="majorHAnsi"/>
                        <w:noProof/>
                        <w:sz w:val="20"/>
                        <w:szCs w:val="20"/>
                        <w:lang w:eastAsia="pl-PL"/>
                      </w:rPr>
                    </w:rPrChange>
                  </w:rPr>
                  <w:pict>
                    <v:rect id="Prostokąt 103" o:spid="_x0000_s1050" style="width:14.15pt;height:14.15pt;visibility:visible;mso-position-horizontal-relative:char;mso-position-vertical-relative:line;v-text-anchor:middle" filled="f" strokecolor="black [3213]" strokeweight="1.5pt">
                      <w10:wrap type="none"/>
                      <w10:anchorlock/>
                    </v:rect>
                  </w:pict>
                </w:r>
                <w:r w:rsidRPr="00FE7578">
                  <w:rPr>
                    <w:rFonts w:ascii="Verdana" w:hAnsi="Verdana" w:cstheme="majorHAnsi"/>
                    <w:sz w:val="20"/>
                    <w:szCs w:val="20"/>
                    <w:rPrChange w:id="2415" w:author="Katarzyna Budzisz" w:date="2021-03-01T17:17:00Z">
                      <w:rPr>
                        <w:rFonts w:asciiTheme="majorHAnsi" w:hAnsiTheme="majorHAnsi" w:cstheme="majorHAnsi"/>
                        <w:sz w:val="24"/>
                        <w:szCs w:val="24"/>
                      </w:rPr>
                    </w:rPrChange>
                  </w:rPr>
                  <w:delText xml:space="preserve"> NIE</w:delText>
                </w:r>
              </w:del>
            </w:moveFrom>
          </w:p>
        </w:tc>
      </w:tr>
      <w:tr w:rsidR="00650506" w:rsidRPr="00AD1F84" w:rsidDel="00485A43" w:rsidTr="00650506">
        <w:trPr>
          <w:trHeight w:val="397"/>
          <w:del w:id="2416" w:author="Katarzyna Budzisz" w:date="2021-03-01T17:21:00Z"/>
        </w:trPr>
        <w:tc>
          <w:tcPr>
            <w:tcW w:w="7230" w:type="dxa"/>
            <w:vAlign w:val="center"/>
          </w:tcPr>
          <w:p w:rsidR="00650506" w:rsidRPr="00AD1F84" w:rsidDel="00485A43" w:rsidRDefault="00FE7578" w:rsidP="003608C9">
            <w:pPr>
              <w:spacing w:after="160" w:line="259" w:lineRule="auto"/>
              <w:rPr>
                <w:del w:id="2417" w:author="Katarzyna Budzisz" w:date="2021-03-01T17:21:00Z"/>
                <w:rFonts w:ascii="Verdana" w:hAnsi="Verdana" w:cstheme="majorHAnsi"/>
                <w:sz w:val="20"/>
                <w:szCs w:val="20"/>
                <w:rPrChange w:id="2418" w:author="Katarzyna Budzisz" w:date="2021-03-01T17:17:00Z">
                  <w:rPr>
                    <w:del w:id="2419" w:author="Katarzyna Budzisz" w:date="2021-03-01T17:21:00Z"/>
                    <w:rFonts w:asciiTheme="majorHAnsi" w:hAnsiTheme="majorHAnsi" w:cstheme="majorHAnsi"/>
                    <w:sz w:val="24"/>
                    <w:szCs w:val="24"/>
                  </w:rPr>
                </w:rPrChange>
              </w:rPr>
            </w:pPr>
            <w:moveFrom w:id="2420" w:author="KB" w:date="2021-03-01T13:05:00Z">
              <w:del w:id="2421" w:author="Katarzyna Budzisz" w:date="2021-03-01T17:21:00Z">
                <w:r w:rsidRPr="00FE7578">
                  <w:rPr>
                    <w:rFonts w:ascii="Verdana" w:hAnsi="Verdana" w:cstheme="majorHAnsi"/>
                    <w:sz w:val="20"/>
                    <w:szCs w:val="20"/>
                    <w:rPrChange w:id="2422" w:author="Katarzyna Budzisz" w:date="2021-03-01T17:17:00Z">
                      <w:rPr>
                        <w:rFonts w:asciiTheme="majorHAnsi" w:hAnsiTheme="majorHAnsi" w:cstheme="majorHAnsi"/>
                        <w:sz w:val="24"/>
                        <w:szCs w:val="24"/>
                      </w:rPr>
                    </w:rPrChange>
                  </w:rPr>
                  <w:delText>Czy budynek posiada przyłącze do sieci gazowej?</w:delText>
                </w:r>
              </w:del>
            </w:moveFrom>
          </w:p>
        </w:tc>
        <w:tc>
          <w:tcPr>
            <w:tcW w:w="1681" w:type="dxa"/>
            <w:vAlign w:val="center"/>
          </w:tcPr>
          <w:p w:rsidR="00650506" w:rsidRPr="00AD1F84" w:rsidDel="00485A43" w:rsidRDefault="00FE7578" w:rsidP="003608C9">
            <w:pPr>
              <w:spacing w:after="160" w:line="259" w:lineRule="auto"/>
              <w:rPr>
                <w:del w:id="2423" w:author="Katarzyna Budzisz" w:date="2021-03-01T17:21:00Z"/>
                <w:rFonts w:ascii="Verdana" w:hAnsi="Verdana" w:cstheme="majorHAnsi"/>
                <w:sz w:val="20"/>
                <w:szCs w:val="20"/>
                <w:rPrChange w:id="2424" w:author="Katarzyna Budzisz" w:date="2021-03-01T17:17:00Z">
                  <w:rPr>
                    <w:del w:id="2425" w:author="Katarzyna Budzisz" w:date="2021-03-01T17:21:00Z"/>
                    <w:rFonts w:asciiTheme="majorHAnsi" w:hAnsiTheme="majorHAnsi" w:cstheme="majorHAnsi"/>
                    <w:sz w:val="24"/>
                    <w:szCs w:val="24"/>
                  </w:rPr>
                </w:rPrChange>
              </w:rPr>
            </w:pPr>
            <w:moveFrom w:id="2426" w:author="KB" w:date="2021-03-01T13:05:00Z">
              <w:del w:id="2427" w:author="Katarzyna Budzisz" w:date="2021-03-01T17:21:00Z">
                <w:r>
                  <w:rPr>
                    <w:rFonts w:ascii="Verdana" w:hAnsi="Verdana" w:cstheme="majorHAnsi"/>
                    <w:noProof/>
                    <w:sz w:val="20"/>
                    <w:szCs w:val="20"/>
                    <w:lang w:eastAsia="pl-PL"/>
                    <w:rPrChange w:id="2428" w:author="Katarzyna Budzisz" w:date="2021-03-01T17:17:00Z">
                      <w:rPr>
                        <w:rFonts w:ascii="Verdana" w:hAnsi="Verdana" w:cstheme="majorHAnsi"/>
                        <w:noProof/>
                        <w:sz w:val="20"/>
                        <w:szCs w:val="20"/>
                        <w:lang w:eastAsia="pl-PL"/>
                      </w:rPr>
                    </w:rPrChange>
                  </w:rPr>
                </w:r>
                <w:r>
                  <w:rPr>
                    <w:rFonts w:ascii="Verdana" w:hAnsi="Verdana" w:cstheme="majorHAnsi"/>
                    <w:noProof/>
                    <w:sz w:val="20"/>
                    <w:szCs w:val="20"/>
                    <w:lang w:eastAsia="pl-PL"/>
                    <w:rPrChange w:id="2429" w:author="Katarzyna Budzisz" w:date="2021-03-01T17:17:00Z">
                      <w:rPr>
                        <w:rFonts w:ascii="Verdana" w:hAnsi="Verdana" w:cstheme="majorHAnsi"/>
                        <w:noProof/>
                        <w:sz w:val="20"/>
                        <w:szCs w:val="20"/>
                        <w:lang w:eastAsia="pl-PL"/>
                      </w:rPr>
                    </w:rPrChange>
                  </w:rPr>
                  <w:pict>
                    <v:rect id="Prostokąt 104" o:spid="_x0000_s1049" style="width:14.15pt;height:14.15pt;visibility:visible;mso-position-horizontal-relative:char;mso-position-vertical-relative:line;v-text-anchor:middle" filled="f" strokecolor="black [3213]" strokeweight="1.5pt">
                      <w10:wrap type="none"/>
                      <w10:anchorlock/>
                    </v:rect>
                  </w:pict>
                </w:r>
                <w:r w:rsidRPr="00FE7578">
                  <w:rPr>
                    <w:rFonts w:ascii="Verdana" w:hAnsi="Verdana" w:cstheme="majorHAnsi"/>
                    <w:sz w:val="20"/>
                    <w:szCs w:val="20"/>
                    <w:rPrChange w:id="2430" w:author="Katarzyna Budzisz" w:date="2021-03-01T17:17:00Z">
                      <w:rPr>
                        <w:rFonts w:asciiTheme="majorHAnsi" w:hAnsiTheme="majorHAnsi" w:cstheme="majorHAnsi"/>
                        <w:sz w:val="24"/>
                        <w:szCs w:val="24"/>
                      </w:rPr>
                    </w:rPrChange>
                  </w:rPr>
                  <w:delText xml:space="preserve"> TAK</w:delText>
                </w:r>
              </w:del>
            </w:moveFrom>
          </w:p>
        </w:tc>
        <w:tc>
          <w:tcPr>
            <w:tcW w:w="1545" w:type="dxa"/>
            <w:vAlign w:val="center"/>
          </w:tcPr>
          <w:p w:rsidR="00650506" w:rsidRPr="00AD1F84" w:rsidDel="00485A43" w:rsidRDefault="00FE7578" w:rsidP="003608C9">
            <w:pPr>
              <w:spacing w:after="160" w:line="259" w:lineRule="auto"/>
              <w:rPr>
                <w:del w:id="2431" w:author="Katarzyna Budzisz" w:date="2021-03-01T17:21:00Z"/>
                <w:rFonts w:ascii="Verdana" w:hAnsi="Verdana" w:cstheme="majorHAnsi"/>
                <w:sz w:val="20"/>
                <w:szCs w:val="20"/>
                <w:rPrChange w:id="2432" w:author="Katarzyna Budzisz" w:date="2021-03-01T17:17:00Z">
                  <w:rPr>
                    <w:del w:id="2433" w:author="Katarzyna Budzisz" w:date="2021-03-01T17:21:00Z"/>
                    <w:rFonts w:asciiTheme="majorHAnsi" w:hAnsiTheme="majorHAnsi" w:cstheme="majorHAnsi"/>
                    <w:sz w:val="24"/>
                    <w:szCs w:val="24"/>
                  </w:rPr>
                </w:rPrChange>
              </w:rPr>
            </w:pPr>
            <w:moveFrom w:id="2434" w:author="KB" w:date="2021-03-01T13:05:00Z">
              <w:del w:id="2435" w:author="Katarzyna Budzisz" w:date="2021-03-01T17:21:00Z">
                <w:r>
                  <w:rPr>
                    <w:rFonts w:ascii="Verdana" w:hAnsi="Verdana" w:cstheme="majorHAnsi"/>
                    <w:noProof/>
                    <w:sz w:val="20"/>
                    <w:szCs w:val="20"/>
                    <w:lang w:eastAsia="pl-PL"/>
                    <w:rPrChange w:id="2436" w:author="Katarzyna Budzisz" w:date="2021-03-01T17:17:00Z">
                      <w:rPr>
                        <w:rFonts w:ascii="Verdana" w:hAnsi="Verdana" w:cstheme="majorHAnsi"/>
                        <w:noProof/>
                        <w:sz w:val="20"/>
                        <w:szCs w:val="20"/>
                        <w:lang w:eastAsia="pl-PL"/>
                      </w:rPr>
                    </w:rPrChange>
                  </w:rPr>
                </w:r>
                <w:r>
                  <w:rPr>
                    <w:rFonts w:ascii="Verdana" w:hAnsi="Verdana" w:cstheme="majorHAnsi"/>
                    <w:noProof/>
                    <w:sz w:val="20"/>
                    <w:szCs w:val="20"/>
                    <w:lang w:eastAsia="pl-PL"/>
                    <w:rPrChange w:id="2437" w:author="Katarzyna Budzisz" w:date="2021-03-01T17:17:00Z">
                      <w:rPr>
                        <w:rFonts w:ascii="Verdana" w:hAnsi="Verdana" w:cstheme="majorHAnsi"/>
                        <w:noProof/>
                        <w:sz w:val="20"/>
                        <w:szCs w:val="20"/>
                        <w:lang w:eastAsia="pl-PL"/>
                      </w:rPr>
                    </w:rPrChange>
                  </w:rPr>
                  <w:pict>
                    <v:rect id="Prostokąt 105" o:spid="_x0000_s1048" style="width:14.15pt;height:14.15pt;visibility:visible;mso-position-horizontal-relative:char;mso-position-vertical-relative:line;v-text-anchor:middle" filled="f" strokecolor="black [3213]" strokeweight="1.5pt">
                      <w10:wrap type="none"/>
                      <w10:anchorlock/>
                    </v:rect>
                  </w:pict>
                </w:r>
                <w:r w:rsidRPr="00FE7578">
                  <w:rPr>
                    <w:rFonts w:ascii="Verdana" w:hAnsi="Verdana" w:cstheme="majorHAnsi"/>
                    <w:sz w:val="20"/>
                    <w:szCs w:val="20"/>
                    <w:rPrChange w:id="2438" w:author="Katarzyna Budzisz" w:date="2021-03-01T17:17:00Z">
                      <w:rPr>
                        <w:rFonts w:asciiTheme="majorHAnsi" w:hAnsiTheme="majorHAnsi" w:cstheme="majorHAnsi"/>
                        <w:sz w:val="24"/>
                        <w:szCs w:val="24"/>
                      </w:rPr>
                    </w:rPrChange>
                  </w:rPr>
                  <w:delText xml:space="preserve"> NIE</w:delText>
                </w:r>
              </w:del>
            </w:moveFrom>
          </w:p>
        </w:tc>
      </w:tr>
    </w:tbl>
    <w:p w:rsidR="00BF36E9" w:rsidRPr="00AD1F84" w:rsidDel="00485A43" w:rsidRDefault="00BF36E9" w:rsidP="00BF36E9">
      <w:pPr>
        <w:rPr>
          <w:del w:id="2439" w:author="Katarzyna Budzisz" w:date="2021-03-01T17:21:00Z"/>
          <w:rFonts w:ascii="Verdana" w:hAnsi="Verdana" w:cstheme="majorHAnsi"/>
          <w:sz w:val="20"/>
          <w:szCs w:val="20"/>
          <w:rPrChange w:id="2440" w:author="Katarzyna Budzisz" w:date="2021-03-01T17:17:00Z">
            <w:rPr>
              <w:del w:id="2441" w:author="Katarzyna Budzisz" w:date="2021-03-01T17:21:00Z"/>
              <w:rFonts w:asciiTheme="majorHAnsi" w:hAnsiTheme="majorHAnsi" w:cstheme="majorHAnsi"/>
              <w:sz w:val="24"/>
              <w:szCs w:val="24"/>
            </w:rPr>
          </w:rPrChange>
        </w:rPr>
      </w:pPr>
    </w:p>
    <w:p w:rsidR="00BF36E9" w:rsidRPr="00AD1F84" w:rsidDel="00485A43" w:rsidRDefault="00FE7578">
      <w:pPr>
        <w:rPr>
          <w:del w:id="2442" w:author="Katarzyna Budzisz" w:date="2021-03-01T17:21:00Z"/>
          <w:rFonts w:ascii="Verdana" w:hAnsi="Verdana" w:cstheme="majorHAnsi"/>
          <w:sz w:val="20"/>
          <w:szCs w:val="20"/>
          <w:rPrChange w:id="2443" w:author="Katarzyna Budzisz" w:date="2021-03-01T17:17:00Z">
            <w:rPr>
              <w:del w:id="2444" w:author="Katarzyna Budzisz" w:date="2021-03-01T17:21:00Z"/>
              <w:rFonts w:asciiTheme="majorHAnsi" w:hAnsiTheme="majorHAnsi" w:cstheme="majorHAnsi"/>
              <w:sz w:val="24"/>
              <w:szCs w:val="24"/>
            </w:rPr>
          </w:rPrChange>
        </w:rPr>
      </w:pPr>
      <w:moveFrom w:id="2445" w:author="KB" w:date="2021-03-01T13:05:00Z">
        <w:del w:id="2446" w:author="Katarzyna Budzisz" w:date="2021-03-01T17:21:00Z">
          <w:r w:rsidRPr="00FE7578">
            <w:rPr>
              <w:rFonts w:ascii="Verdana" w:hAnsi="Verdana" w:cstheme="majorHAnsi"/>
              <w:sz w:val="20"/>
              <w:szCs w:val="20"/>
              <w:rPrChange w:id="2447" w:author="Katarzyna Budzisz" w:date="2021-03-01T17:17:00Z">
                <w:rPr>
                  <w:rFonts w:asciiTheme="majorHAnsi" w:hAnsiTheme="majorHAnsi" w:cstheme="majorHAnsi"/>
                  <w:sz w:val="24"/>
                  <w:szCs w:val="24"/>
                </w:rPr>
              </w:rPrChange>
            </w:rPr>
            <w:br w:type="page"/>
          </w:r>
        </w:del>
      </w:moveFrom>
    </w:p>
    <w:p w:rsidR="00D803F9" w:rsidRPr="00AD1F84" w:rsidDel="00485A43" w:rsidRDefault="00FE7578" w:rsidP="00BF36E9">
      <w:pPr>
        <w:pStyle w:val="Akapitzlist"/>
        <w:numPr>
          <w:ilvl w:val="0"/>
          <w:numId w:val="12"/>
        </w:numPr>
        <w:rPr>
          <w:del w:id="2448" w:author="Katarzyna Budzisz" w:date="2021-03-01T17:21:00Z"/>
          <w:rFonts w:ascii="Verdana" w:hAnsi="Verdana" w:cstheme="majorHAnsi"/>
          <w:sz w:val="20"/>
          <w:szCs w:val="20"/>
          <w:rPrChange w:id="2449" w:author="Katarzyna Budzisz" w:date="2021-03-01T17:17:00Z">
            <w:rPr>
              <w:del w:id="2450" w:author="Katarzyna Budzisz" w:date="2021-03-01T17:21:00Z"/>
              <w:rFonts w:asciiTheme="majorHAnsi" w:hAnsiTheme="majorHAnsi" w:cstheme="majorHAnsi"/>
              <w:sz w:val="24"/>
              <w:szCs w:val="24"/>
            </w:rPr>
          </w:rPrChange>
        </w:rPr>
      </w:pPr>
      <w:moveFrom w:id="2451" w:author="KB" w:date="2021-03-01T13:05:00Z">
        <w:del w:id="2452" w:author="Katarzyna Budzisz" w:date="2021-03-01T17:21:00Z">
          <w:r w:rsidRPr="00FE7578">
            <w:rPr>
              <w:rFonts w:ascii="Verdana" w:hAnsi="Verdana" w:cstheme="majorHAnsi"/>
              <w:sz w:val="20"/>
              <w:szCs w:val="20"/>
              <w:rPrChange w:id="2453" w:author="Katarzyna Budzisz" w:date="2021-03-01T17:17:00Z">
                <w:rPr>
                  <w:rFonts w:asciiTheme="majorHAnsi" w:hAnsiTheme="majorHAnsi" w:cstheme="majorHAnsi"/>
                  <w:sz w:val="24"/>
                  <w:szCs w:val="24"/>
                </w:rPr>
              </w:rPrChange>
            </w:rPr>
            <w:delText>Zakres inwestycji niezbędnych do zrealizowania w budynku objętym wnioskiem:</w:delText>
          </w:r>
          <w:r w:rsidRPr="00FE7578">
            <w:rPr>
              <w:rFonts w:ascii="Verdana" w:hAnsi="Verdana" w:cstheme="majorHAnsi"/>
              <w:sz w:val="20"/>
              <w:szCs w:val="20"/>
              <w:rPrChange w:id="2454" w:author="Katarzyna Budzisz" w:date="2021-03-01T17:17:00Z">
                <w:rPr>
                  <w:rFonts w:asciiTheme="majorHAnsi" w:hAnsiTheme="majorHAnsi" w:cstheme="majorHAnsi"/>
                  <w:sz w:val="24"/>
                  <w:szCs w:val="24"/>
                </w:rPr>
              </w:rPrChange>
            </w:rPr>
            <w:br/>
            <w:delText>(</w:delText>
          </w:r>
          <w:r w:rsidRPr="00FE7578">
            <w:rPr>
              <w:rFonts w:ascii="Verdana" w:hAnsi="Verdana" w:cstheme="majorHAnsi"/>
              <w:i/>
              <w:sz w:val="20"/>
              <w:szCs w:val="20"/>
              <w:rPrChange w:id="2455" w:author="Katarzyna Budzisz" w:date="2021-03-01T17:17:00Z">
                <w:rPr>
                  <w:rFonts w:asciiTheme="majorHAnsi" w:hAnsiTheme="majorHAnsi" w:cstheme="majorHAnsi"/>
                  <w:i/>
                  <w:sz w:val="24"/>
                  <w:szCs w:val="24"/>
                </w:rPr>
              </w:rPrChange>
            </w:rPr>
            <w:delText>Proszę zaznaczyć lub uzupełnić właściwą odpowiedź.</w:delText>
          </w:r>
          <w:r w:rsidRPr="00FE7578">
            <w:rPr>
              <w:rFonts w:ascii="Verdana" w:hAnsi="Verdana" w:cstheme="majorHAnsi"/>
              <w:sz w:val="20"/>
              <w:szCs w:val="20"/>
              <w:rPrChange w:id="2456" w:author="Katarzyna Budzisz" w:date="2021-03-01T17:17:00Z">
                <w:rPr>
                  <w:rFonts w:asciiTheme="majorHAnsi" w:hAnsiTheme="majorHAnsi" w:cstheme="majorHAnsi"/>
                  <w:sz w:val="24"/>
                  <w:szCs w:val="24"/>
                </w:rPr>
              </w:rPrChange>
            </w:rPr>
            <w:delText>)</w:delText>
          </w:r>
        </w:del>
      </w:moveFrom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66"/>
        <w:gridCol w:w="1545"/>
        <w:gridCol w:w="1545"/>
      </w:tblGrid>
      <w:tr w:rsidR="0063477B" w:rsidRPr="00AD1F84" w:rsidDel="00485A43" w:rsidTr="0063477B">
        <w:trPr>
          <w:trHeight w:val="457"/>
          <w:del w:id="2457" w:author="Katarzyna Budzisz" w:date="2021-03-01T17:21:00Z"/>
        </w:trPr>
        <w:tc>
          <w:tcPr>
            <w:tcW w:w="7366" w:type="dxa"/>
            <w:vAlign w:val="center"/>
          </w:tcPr>
          <w:p w:rsidR="0063477B" w:rsidRPr="00AD1F84" w:rsidDel="00485A43" w:rsidRDefault="00FE7578" w:rsidP="0063477B">
            <w:pPr>
              <w:spacing w:after="160" w:line="259" w:lineRule="auto"/>
              <w:rPr>
                <w:del w:id="2458" w:author="Katarzyna Budzisz" w:date="2021-03-01T17:21:00Z"/>
                <w:rFonts w:ascii="Verdana" w:hAnsi="Verdana" w:cstheme="majorHAnsi"/>
                <w:sz w:val="20"/>
                <w:szCs w:val="20"/>
                <w:rPrChange w:id="2459" w:author="Katarzyna Budzisz" w:date="2021-03-01T17:17:00Z">
                  <w:rPr>
                    <w:del w:id="2460" w:author="Katarzyna Budzisz" w:date="2021-03-01T17:21:00Z"/>
                    <w:rFonts w:asciiTheme="majorHAnsi" w:hAnsiTheme="majorHAnsi" w:cstheme="majorHAnsi"/>
                    <w:sz w:val="24"/>
                    <w:szCs w:val="24"/>
                  </w:rPr>
                </w:rPrChange>
              </w:rPr>
            </w:pPr>
            <w:moveFrom w:id="2461" w:author="KB" w:date="2021-03-01T13:05:00Z">
              <w:del w:id="2462" w:author="Katarzyna Budzisz" w:date="2021-03-01T17:21:00Z">
                <w:r w:rsidRPr="00FE7578">
                  <w:rPr>
                    <w:rFonts w:ascii="Verdana" w:hAnsi="Verdana" w:cstheme="majorHAnsi"/>
                    <w:sz w:val="20"/>
                    <w:szCs w:val="20"/>
                    <w:rPrChange w:id="2463" w:author="Katarzyna Budzisz" w:date="2021-03-01T17:17:00Z">
                      <w:rPr>
                        <w:rFonts w:asciiTheme="majorHAnsi" w:hAnsiTheme="majorHAnsi" w:cstheme="majorHAnsi"/>
                        <w:sz w:val="24"/>
                        <w:szCs w:val="24"/>
                      </w:rPr>
                    </w:rPrChange>
                  </w:rPr>
                  <w:delText>a. Wymiana źródła ciepła</w:delText>
                </w:r>
              </w:del>
            </w:moveFrom>
          </w:p>
        </w:tc>
        <w:tc>
          <w:tcPr>
            <w:tcW w:w="1545" w:type="dxa"/>
            <w:vAlign w:val="center"/>
          </w:tcPr>
          <w:p w:rsidR="0063477B" w:rsidRPr="00AD1F84" w:rsidDel="00485A43" w:rsidRDefault="00FE7578" w:rsidP="003608C9">
            <w:pPr>
              <w:spacing w:after="160" w:line="259" w:lineRule="auto"/>
              <w:rPr>
                <w:del w:id="2464" w:author="Katarzyna Budzisz" w:date="2021-03-01T17:21:00Z"/>
                <w:rFonts w:ascii="Verdana" w:hAnsi="Verdana" w:cstheme="majorHAnsi"/>
                <w:sz w:val="20"/>
                <w:szCs w:val="20"/>
                <w:rPrChange w:id="2465" w:author="Katarzyna Budzisz" w:date="2021-03-01T17:17:00Z">
                  <w:rPr>
                    <w:del w:id="2466" w:author="Katarzyna Budzisz" w:date="2021-03-01T17:21:00Z"/>
                    <w:rFonts w:asciiTheme="majorHAnsi" w:hAnsiTheme="majorHAnsi" w:cstheme="majorHAnsi"/>
                    <w:sz w:val="24"/>
                    <w:szCs w:val="24"/>
                  </w:rPr>
                </w:rPrChange>
              </w:rPr>
            </w:pPr>
            <w:moveFrom w:id="2467" w:author="KB" w:date="2021-03-01T13:05:00Z">
              <w:del w:id="2468" w:author="Katarzyna Budzisz" w:date="2021-03-01T17:21:00Z">
                <w:r>
                  <w:rPr>
                    <w:rFonts w:ascii="Verdana" w:hAnsi="Verdana" w:cstheme="majorHAnsi"/>
                    <w:noProof/>
                    <w:sz w:val="20"/>
                    <w:szCs w:val="20"/>
                    <w:lang w:eastAsia="pl-PL"/>
                    <w:rPrChange w:id="2469" w:author="Katarzyna Budzisz" w:date="2021-03-01T17:17:00Z">
                      <w:rPr>
                        <w:rFonts w:ascii="Verdana" w:hAnsi="Verdana" w:cstheme="majorHAnsi"/>
                        <w:noProof/>
                        <w:sz w:val="20"/>
                        <w:szCs w:val="20"/>
                        <w:lang w:eastAsia="pl-PL"/>
                      </w:rPr>
                    </w:rPrChange>
                  </w:rPr>
                </w:r>
                <w:r>
                  <w:rPr>
                    <w:rFonts w:ascii="Verdana" w:hAnsi="Verdana" w:cstheme="majorHAnsi"/>
                    <w:noProof/>
                    <w:sz w:val="20"/>
                    <w:szCs w:val="20"/>
                    <w:lang w:eastAsia="pl-PL"/>
                    <w:rPrChange w:id="2470" w:author="Katarzyna Budzisz" w:date="2021-03-01T17:17:00Z">
                      <w:rPr>
                        <w:rFonts w:ascii="Verdana" w:hAnsi="Verdana" w:cstheme="majorHAnsi"/>
                        <w:noProof/>
                        <w:sz w:val="20"/>
                        <w:szCs w:val="20"/>
                        <w:lang w:eastAsia="pl-PL"/>
                      </w:rPr>
                    </w:rPrChange>
                  </w:rPr>
                  <w:pict>
                    <v:rect id="Prostokąt 90" o:spid="_x0000_s1047" style="width:14.15pt;height:14.15pt;visibility:visible;mso-position-horizontal-relative:char;mso-position-vertical-relative:line;v-text-anchor:middle" filled="f" strokecolor="black [3213]" strokeweight="1.5pt">
                      <w10:wrap type="none"/>
                      <w10:anchorlock/>
                    </v:rect>
                  </w:pict>
                </w:r>
                <w:r w:rsidRPr="00FE7578">
                  <w:rPr>
                    <w:rFonts w:ascii="Verdana" w:hAnsi="Verdana" w:cstheme="majorHAnsi"/>
                    <w:sz w:val="20"/>
                    <w:szCs w:val="20"/>
                    <w:rPrChange w:id="2471" w:author="Katarzyna Budzisz" w:date="2021-03-01T17:17:00Z">
                      <w:rPr>
                        <w:rFonts w:asciiTheme="majorHAnsi" w:hAnsiTheme="majorHAnsi" w:cstheme="majorHAnsi"/>
                        <w:sz w:val="24"/>
                        <w:szCs w:val="24"/>
                      </w:rPr>
                    </w:rPrChange>
                  </w:rPr>
                  <w:delText xml:space="preserve"> TAK</w:delText>
                </w:r>
              </w:del>
            </w:moveFrom>
          </w:p>
        </w:tc>
        <w:tc>
          <w:tcPr>
            <w:tcW w:w="1545" w:type="dxa"/>
            <w:vAlign w:val="center"/>
          </w:tcPr>
          <w:p w:rsidR="0063477B" w:rsidRPr="00AD1F84" w:rsidDel="00485A43" w:rsidRDefault="00FE7578" w:rsidP="003608C9">
            <w:pPr>
              <w:spacing w:after="160" w:line="259" w:lineRule="auto"/>
              <w:rPr>
                <w:del w:id="2472" w:author="Katarzyna Budzisz" w:date="2021-03-01T17:21:00Z"/>
                <w:rFonts w:ascii="Verdana" w:hAnsi="Verdana" w:cstheme="majorHAnsi"/>
                <w:sz w:val="20"/>
                <w:szCs w:val="20"/>
                <w:rPrChange w:id="2473" w:author="Katarzyna Budzisz" w:date="2021-03-01T17:17:00Z">
                  <w:rPr>
                    <w:del w:id="2474" w:author="Katarzyna Budzisz" w:date="2021-03-01T17:21:00Z"/>
                    <w:rFonts w:asciiTheme="majorHAnsi" w:hAnsiTheme="majorHAnsi" w:cstheme="majorHAnsi"/>
                    <w:sz w:val="24"/>
                    <w:szCs w:val="24"/>
                  </w:rPr>
                </w:rPrChange>
              </w:rPr>
            </w:pPr>
            <w:moveFrom w:id="2475" w:author="KB" w:date="2021-03-01T13:05:00Z">
              <w:del w:id="2476" w:author="Katarzyna Budzisz" w:date="2021-03-01T17:21:00Z">
                <w:r>
                  <w:rPr>
                    <w:rFonts w:ascii="Verdana" w:hAnsi="Verdana" w:cstheme="majorHAnsi"/>
                    <w:noProof/>
                    <w:sz w:val="20"/>
                    <w:szCs w:val="20"/>
                    <w:lang w:eastAsia="pl-PL"/>
                    <w:rPrChange w:id="2477" w:author="Katarzyna Budzisz" w:date="2021-03-01T17:17:00Z">
                      <w:rPr>
                        <w:rFonts w:ascii="Verdana" w:hAnsi="Verdana" w:cstheme="majorHAnsi"/>
                        <w:noProof/>
                        <w:sz w:val="20"/>
                        <w:szCs w:val="20"/>
                        <w:lang w:eastAsia="pl-PL"/>
                      </w:rPr>
                    </w:rPrChange>
                  </w:rPr>
                </w:r>
                <w:r>
                  <w:rPr>
                    <w:rFonts w:ascii="Verdana" w:hAnsi="Verdana" w:cstheme="majorHAnsi"/>
                    <w:noProof/>
                    <w:sz w:val="20"/>
                    <w:szCs w:val="20"/>
                    <w:lang w:eastAsia="pl-PL"/>
                    <w:rPrChange w:id="2478" w:author="Katarzyna Budzisz" w:date="2021-03-01T17:17:00Z">
                      <w:rPr>
                        <w:rFonts w:ascii="Verdana" w:hAnsi="Verdana" w:cstheme="majorHAnsi"/>
                        <w:noProof/>
                        <w:sz w:val="20"/>
                        <w:szCs w:val="20"/>
                        <w:lang w:eastAsia="pl-PL"/>
                      </w:rPr>
                    </w:rPrChange>
                  </w:rPr>
                  <w:pict>
                    <v:rect id="Prostokąt 91" o:spid="_x0000_s1046" style="width:14.15pt;height:14.15pt;visibility:visible;mso-position-horizontal-relative:char;mso-position-vertical-relative:line;v-text-anchor:middle" filled="f" strokecolor="black [3213]" strokeweight="1.5pt">
                      <w10:wrap type="none"/>
                      <w10:anchorlock/>
                    </v:rect>
                  </w:pict>
                </w:r>
                <w:r w:rsidRPr="00FE7578">
                  <w:rPr>
                    <w:rFonts w:ascii="Verdana" w:hAnsi="Verdana" w:cstheme="majorHAnsi"/>
                    <w:sz w:val="20"/>
                    <w:szCs w:val="20"/>
                    <w:rPrChange w:id="2479" w:author="Katarzyna Budzisz" w:date="2021-03-01T17:17:00Z">
                      <w:rPr>
                        <w:rFonts w:asciiTheme="majorHAnsi" w:hAnsiTheme="majorHAnsi" w:cstheme="majorHAnsi"/>
                        <w:sz w:val="24"/>
                        <w:szCs w:val="24"/>
                      </w:rPr>
                    </w:rPrChange>
                  </w:rPr>
                  <w:delText xml:space="preserve"> NIE</w:delText>
                </w:r>
              </w:del>
            </w:moveFrom>
          </w:p>
        </w:tc>
      </w:tr>
      <w:tr w:rsidR="0063477B" w:rsidRPr="00AD1F84" w:rsidDel="00485A43" w:rsidTr="0063477B">
        <w:trPr>
          <w:del w:id="2480" w:author="Katarzyna Budzisz" w:date="2021-03-01T17:21:00Z"/>
        </w:trPr>
        <w:tc>
          <w:tcPr>
            <w:tcW w:w="7366" w:type="dxa"/>
            <w:vAlign w:val="center"/>
          </w:tcPr>
          <w:p w:rsidR="0063477B" w:rsidRPr="00AD1F84" w:rsidDel="00485A43" w:rsidRDefault="00FE7578" w:rsidP="0063477B">
            <w:pPr>
              <w:spacing w:after="160" w:line="259" w:lineRule="auto"/>
              <w:rPr>
                <w:del w:id="2481" w:author="Katarzyna Budzisz" w:date="2021-03-01T17:21:00Z"/>
                <w:rFonts w:ascii="Verdana" w:hAnsi="Verdana" w:cstheme="majorHAnsi"/>
                <w:sz w:val="20"/>
                <w:szCs w:val="20"/>
                <w:rPrChange w:id="2482" w:author="Katarzyna Budzisz" w:date="2021-03-01T17:17:00Z">
                  <w:rPr>
                    <w:del w:id="2483" w:author="Katarzyna Budzisz" w:date="2021-03-01T17:21:00Z"/>
                    <w:rFonts w:asciiTheme="majorHAnsi" w:hAnsiTheme="majorHAnsi" w:cstheme="majorHAnsi"/>
                    <w:sz w:val="24"/>
                    <w:szCs w:val="24"/>
                  </w:rPr>
                </w:rPrChange>
              </w:rPr>
            </w:pPr>
            <w:moveFrom w:id="2484" w:author="KB" w:date="2021-03-01T13:05:00Z">
              <w:del w:id="2485" w:author="Katarzyna Budzisz" w:date="2021-03-01T17:21:00Z">
                <w:r w:rsidRPr="00FE7578">
                  <w:rPr>
                    <w:rFonts w:ascii="Verdana" w:hAnsi="Verdana" w:cstheme="majorHAnsi"/>
                    <w:sz w:val="20"/>
                    <w:szCs w:val="20"/>
                    <w:rPrChange w:id="2486" w:author="Katarzyna Budzisz" w:date="2021-03-01T17:17:00Z">
                      <w:rPr>
                        <w:rFonts w:asciiTheme="majorHAnsi" w:hAnsiTheme="majorHAnsi" w:cstheme="majorHAnsi"/>
                        <w:sz w:val="24"/>
                        <w:szCs w:val="24"/>
                      </w:rPr>
                    </w:rPrChange>
                  </w:rPr>
                  <w:delText>Jeśli TAK, proszę o wskazanie jakim źródłem ciepła są Państwo zainteresowani w ramach projektu</w:delText>
                </w:r>
              </w:del>
            </w:moveFrom>
          </w:p>
        </w:tc>
        <w:tc>
          <w:tcPr>
            <w:tcW w:w="3090" w:type="dxa"/>
            <w:gridSpan w:val="2"/>
            <w:vAlign w:val="center"/>
          </w:tcPr>
          <w:p w:rsidR="0063477B" w:rsidRPr="00AD1F84" w:rsidDel="00485A43" w:rsidRDefault="00FE7578" w:rsidP="0063477B">
            <w:pPr>
              <w:spacing w:after="160" w:line="259" w:lineRule="auto"/>
              <w:rPr>
                <w:del w:id="2487" w:author="Katarzyna Budzisz" w:date="2021-03-01T17:21:00Z"/>
                <w:rFonts w:ascii="Verdana" w:hAnsi="Verdana" w:cstheme="majorHAnsi"/>
                <w:sz w:val="20"/>
                <w:szCs w:val="20"/>
                <w:rPrChange w:id="2488" w:author="Katarzyna Budzisz" w:date="2021-03-01T17:17:00Z">
                  <w:rPr>
                    <w:del w:id="2489" w:author="Katarzyna Budzisz" w:date="2021-03-01T17:21:00Z"/>
                    <w:rFonts w:asciiTheme="majorHAnsi" w:hAnsiTheme="majorHAnsi" w:cstheme="majorHAnsi"/>
                    <w:sz w:val="24"/>
                    <w:szCs w:val="24"/>
                  </w:rPr>
                </w:rPrChange>
              </w:rPr>
            </w:pPr>
            <w:moveFrom w:id="2490" w:author="KB" w:date="2021-03-01T13:05:00Z">
              <w:del w:id="2491" w:author="Katarzyna Budzisz" w:date="2021-03-01T17:21:00Z">
                <w:r w:rsidRPr="00FE7578">
                  <w:rPr>
                    <w:rFonts w:ascii="Verdana" w:hAnsi="Verdana" w:cstheme="majorHAnsi"/>
                    <w:sz w:val="20"/>
                    <w:szCs w:val="20"/>
                    <w:rPrChange w:id="2492" w:author="Katarzyna Budzisz" w:date="2021-03-01T17:17:00Z">
                      <w:rPr>
                        <w:rFonts w:asciiTheme="majorHAnsi" w:hAnsiTheme="majorHAnsi" w:cstheme="majorHAnsi"/>
                        <w:sz w:val="24"/>
                        <w:szCs w:val="24"/>
                      </w:rPr>
                    </w:rPrChange>
                  </w:rPr>
                  <w:delText>…………………………</w:delText>
                </w:r>
              </w:del>
            </w:moveFrom>
          </w:p>
        </w:tc>
      </w:tr>
      <w:tr w:rsidR="0063477B" w:rsidRPr="00AD1F84" w:rsidDel="00485A43" w:rsidTr="0063477B">
        <w:trPr>
          <w:del w:id="2493" w:author="Katarzyna Budzisz" w:date="2021-03-01T17:21:00Z"/>
        </w:trPr>
        <w:tc>
          <w:tcPr>
            <w:tcW w:w="7366" w:type="dxa"/>
            <w:vAlign w:val="center"/>
          </w:tcPr>
          <w:p w:rsidR="0063477B" w:rsidRPr="00AD1F84" w:rsidDel="00485A43" w:rsidRDefault="00FE7578" w:rsidP="0063477B">
            <w:pPr>
              <w:spacing w:after="160" w:line="259" w:lineRule="auto"/>
              <w:rPr>
                <w:del w:id="2494" w:author="Katarzyna Budzisz" w:date="2021-03-01T17:21:00Z"/>
                <w:rFonts w:ascii="Verdana" w:hAnsi="Verdana" w:cstheme="majorHAnsi"/>
                <w:sz w:val="20"/>
                <w:szCs w:val="20"/>
                <w:rPrChange w:id="2495" w:author="Katarzyna Budzisz" w:date="2021-03-01T17:17:00Z">
                  <w:rPr>
                    <w:del w:id="2496" w:author="Katarzyna Budzisz" w:date="2021-03-01T17:21:00Z"/>
                    <w:rFonts w:asciiTheme="majorHAnsi" w:hAnsiTheme="majorHAnsi" w:cstheme="majorHAnsi"/>
                    <w:sz w:val="24"/>
                    <w:szCs w:val="24"/>
                  </w:rPr>
                </w:rPrChange>
              </w:rPr>
            </w:pPr>
            <w:moveFrom w:id="2497" w:author="KB" w:date="2021-03-01T13:05:00Z">
              <w:del w:id="2498" w:author="Katarzyna Budzisz" w:date="2021-03-01T17:21:00Z">
                <w:r w:rsidRPr="00FE7578">
                  <w:rPr>
                    <w:rFonts w:ascii="Verdana" w:hAnsi="Verdana" w:cstheme="majorHAnsi"/>
                    <w:sz w:val="20"/>
                    <w:szCs w:val="20"/>
                    <w:rPrChange w:id="2499" w:author="Katarzyna Budzisz" w:date="2021-03-01T17:17:00Z">
                      <w:rPr>
                        <w:rFonts w:asciiTheme="majorHAnsi" w:hAnsiTheme="majorHAnsi" w:cstheme="majorHAnsi"/>
                        <w:sz w:val="24"/>
                        <w:szCs w:val="24"/>
                      </w:rPr>
                    </w:rPrChange>
                  </w:rPr>
                  <w:delText>b. Docieplenie przegród</w:delText>
                </w:r>
              </w:del>
            </w:moveFrom>
          </w:p>
        </w:tc>
        <w:tc>
          <w:tcPr>
            <w:tcW w:w="3090" w:type="dxa"/>
            <w:gridSpan w:val="2"/>
            <w:vAlign w:val="center"/>
          </w:tcPr>
          <w:p w:rsidR="0063477B" w:rsidRPr="00AD1F84" w:rsidDel="00485A43" w:rsidRDefault="0063477B" w:rsidP="0063477B">
            <w:pPr>
              <w:spacing w:after="160" w:line="259" w:lineRule="auto"/>
              <w:rPr>
                <w:del w:id="2500" w:author="Katarzyna Budzisz" w:date="2021-03-01T17:21:00Z"/>
                <w:rFonts w:ascii="Verdana" w:hAnsi="Verdana" w:cstheme="majorHAnsi"/>
                <w:sz w:val="20"/>
                <w:szCs w:val="20"/>
                <w:rPrChange w:id="2501" w:author="Katarzyna Budzisz" w:date="2021-03-01T17:17:00Z">
                  <w:rPr>
                    <w:del w:id="2502" w:author="Katarzyna Budzisz" w:date="2021-03-01T17:21:00Z"/>
                    <w:rFonts w:asciiTheme="majorHAnsi" w:hAnsiTheme="majorHAnsi" w:cstheme="majorHAnsi"/>
                    <w:sz w:val="24"/>
                    <w:szCs w:val="24"/>
                  </w:rPr>
                </w:rPrChange>
              </w:rPr>
            </w:pPr>
          </w:p>
        </w:tc>
      </w:tr>
      <w:tr w:rsidR="00650506" w:rsidRPr="00AD1F84" w:rsidDel="00485A43" w:rsidTr="0063477B">
        <w:trPr>
          <w:trHeight w:val="397"/>
          <w:del w:id="2503" w:author="Katarzyna Budzisz" w:date="2021-03-01T17:21:00Z"/>
        </w:trPr>
        <w:tc>
          <w:tcPr>
            <w:tcW w:w="7366" w:type="dxa"/>
            <w:vAlign w:val="center"/>
          </w:tcPr>
          <w:p w:rsidR="00650506" w:rsidRPr="00AD1F84" w:rsidDel="00485A43" w:rsidRDefault="00FE7578" w:rsidP="00650506">
            <w:pPr>
              <w:spacing w:after="160" w:line="259" w:lineRule="auto"/>
              <w:rPr>
                <w:del w:id="2504" w:author="Katarzyna Budzisz" w:date="2021-03-01T17:21:00Z"/>
                <w:rFonts w:ascii="Verdana" w:hAnsi="Verdana" w:cstheme="majorHAnsi"/>
                <w:sz w:val="20"/>
                <w:szCs w:val="20"/>
                <w:rPrChange w:id="2505" w:author="Katarzyna Budzisz" w:date="2021-03-01T17:17:00Z">
                  <w:rPr>
                    <w:del w:id="2506" w:author="Katarzyna Budzisz" w:date="2021-03-01T17:21:00Z"/>
                    <w:rFonts w:asciiTheme="majorHAnsi" w:hAnsiTheme="majorHAnsi" w:cstheme="majorHAnsi"/>
                    <w:sz w:val="24"/>
                    <w:szCs w:val="24"/>
                  </w:rPr>
                </w:rPrChange>
              </w:rPr>
            </w:pPr>
            <w:moveFrom w:id="2507" w:author="KB" w:date="2021-03-01T13:05:00Z">
              <w:del w:id="2508" w:author="Katarzyna Budzisz" w:date="2021-03-01T17:21:00Z">
                <w:r w:rsidRPr="00FE7578">
                  <w:rPr>
                    <w:rFonts w:ascii="Verdana" w:hAnsi="Verdana" w:cstheme="majorHAnsi"/>
                    <w:sz w:val="20"/>
                    <w:szCs w:val="20"/>
                    <w:rPrChange w:id="2509" w:author="Katarzyna Budzisz" w:date="2021-03-01T17:17:00Z">
                      <w:rPr>
                        <w:rFonts w:asciiTheme="majorHAnsi" w:hAnsiTheme="majorHAnsi" w:cstheme="majorHAnsi"/>
                        <w:sz w:val="24"/>
                        <w:szCs w:val="24"/>
                      </w:rPr>
                    </w:rPrChange>
                  </w:rPr>
                  <w:delText>Wymiana okien</w:delText>
                </w:r>
              </w:del>
            </w:moveFrom>
          </w:p>
        </w:tc>
        <w:tc>
          <w:tcPr>
            <w:tcW w:w="1545" w:type="dxa"/>
            <w:vAlign w:val="center"/>
          </w:tcPr>
          <w:p w:rsidR="00650506" w:rsidRPr="00AD1F84" w:rsidDel="00485A43" w:rsidRDefault="00FE7578" w:rsidP="00650506">
            <w:pPr>
              <w:spacing w:after="160" w:line="259" w:lineRule="auto"/>
              <w:rPr>
                <w:del w:id="2510" w:author="Katarzyna Budzisz" w:date="2021-03-01T17:21:00Z"/>
                <w:rFonts w:ascii="Verdana" w:hAnsi="Verdana" w:cstheme="majorHAnsi"/>
                <w:noProof/>
                <w:sz w:val="20"/>
                <w:szCs w:val="20"/>
                <w:rPrChange w:id="2511" w:author="Katarzyna Budzisz" w:date="2021-03-01T17:17:00Z">
                  <w:rPr>
                    <w:del w:id="2512" w:author="Katarzyna Budzisz" w:date="2021-03-01T17:21:00Z"/>
                    <w:rFonts w:asciiTheme="majorHAnsi" w:hAnsiTheme="majorHAnsi" w:cstheme="majorHAnsi"/>
                    <w:noProof/>
                    <w:sz w:val="24"/>
                    <w:szCs w:val="24"/>
                  </w:rPr>
                </w:rPrChange>
              </w:rPr>
            </w:pPr>
            <w:moveFrom w:id="2513" w:author="KB" w:date="2021-03-01T13:05:00Z">
              <w:del w:id="2514" w:author="Katarzyna Budzisz" w:date="2021-03-01T17:21:00Z">
                <w:r>
                  <w:rPr>
                    <w:rFonts w:ascii="Verdana" w:hAnsi="Verdana" w:cstheme="majorHAnsi"/>
                    <w:noProof/>
                    <w:sz w:val="20"/>
                    <w:szCs w:val="20"/>
                    <w:lang w:eastAsia="pl-PL"/>
                    <w:rPrChange w:id="2515" w:author="Katarzyna Budzisz" w:date="2021-03-01T17:17:00Z">
                      <w:rPr>
                        <w:rFonts w:ascii="Verdana" w:hAnsi="Verdana" w:cstheme="majorHAnsi"/>
                        <w:noProof/>
                        <w:sz w:val="20"/>
                        <w:szCs w:val="20"/>
                        <w:lang w:eastAsia="pl-PL"/>
                      </w:rPr>
                    </w:rPrChange>
                  </w:rPr>
                </w:r>
                <w:r>
                  <w:rPr>
                    <w:rFonts w:ascii="Verdana" w:hAnsi="Verdana" w:cstheme="majorHAnsi"/>
                    <w:noProof/>
                    <w:sz w:val="20"/>
                    <w:szCs w:val="20"/>
                    <w:lang w:eastAsia="pl-PL"/>
                    <w:rPrChange w:id="2516" w:author="Katarzyna Budzisz" w:date="2021-03-01T17:17:00Z">
                      <w:rPr>
                        <w:rFonts w:ascii="Verdana" w:hAnsi="Verdana" w:cstheme="majorHAnsi"/>
                        <w:noProof/>
                        <w:sz w:val="20"/>
                        <w:szCs w:val="20"/>
                        <w:lang w:eastAsia="pl-PL"/>
                      </w:rPr>
                    </w:rPrChange>
                  </w:rPr>
                  <w:pict>
                    <v:rect id="Prostokąt 3" o:spid="_x0000_s1045" style="width:14.15pt;height:14.15pt;visibility:visible;mso-position-horizontal-relative:char;mso-position-vertical-relative:line;v-text-anchor:middle" filled="f" strokecolor="black [3213]" strokeweight="1.5pt">
                      <w10:wrap type="none"/>
                      <w10:anchorlock/>
                    </v:rect>
                  </w:pict>
                </w:r>
                <w:r w:rsidRPr="00FE7578">
                  <w:rPr>
                    <w:rFonts w:ascii="Verdana" w:hAnsi="Verdana" w:cstheme="majorHAnsi"/>
                    <w:sz w:val="20"/>
                    <w:szCs w:val="20"/>
                    <w:rPrChange w:id="2517" w:author="Katarzyna Budzisz" w:date="2021-03-01T17:17:00Z">
                      <w:rPr>
                        <w:rFonts w:asciiTheme="majorHAnsi" w:hAnsiTheme="majorHAnsi" w:cstheme="majorHAnsi"/>
                        <w:sz w:val="24"/>
                        <w:szCs w:val="24"/>
                      </w:rPr>
                    </w:rPrChange>
                  </w:rPr>
                  <w:delText xml:space="preserve"> TAK</w:delText>
                </w:r>
              </w:del>
            </w:moveFrom>
          </w:p>
        </w:tc>
        <w:tc>
          <w:tcPr>
            <w:tcW w:w="1545" w:type="dxa"/>
            <w:vAlign w:val="center"/>
          </w:tcPr>
          <w:p w:rsidR="00650506" w:rsidRPr="00AD1F84" w:rsidDel="00485A43" w:rsidRDefault="00FE7578" w:rsidP="00650506">
            <w:pPr>
              <w:spacing w:after="160" w:line="259" w:lineRule="auto"/>
              <w:rPr>
                <w:del w:id="2518" w:author="Katarzyna Budzisz" w:date="2021-03-01T17:21:00Z"/>
                <w:rFonts w:ascii="Verdana" w:hAnsi="Verdana" w:cstheme="majorHAnsi"/>
                <w:noProof/>
                <w:sz w:val="20"/>
                <w:szCs w:val="20"/>
                <w:rPrChange w:id="2519" w:author="Katarzyna Budzisz" w:date="2021-03-01T17:17:00Z">
                  <w:rPr>
                    <w:del w:id="2520" w:author="Katarzyna Budzisz" w:date="2021-03-01T17:21:00Z"/>
                    <w:rFonts w:asciiTheme="majorHAnsi" w:hAnsiTheme="majorHAnsi" w:cstheme="majorHAnsi"/>
                    <w:noProof/>
                    <w:sz w:val="24"/>
                    <w:szCs w:val="24"/>
                  </w:rPr>
                </w:rPrChange>
              </w:rPr>
            </w:pPr>
            <w:moveFrom w:id="2521" w:author="KB" w:date="2021-03-01T13:05:00Z">
              <w:del w:id="2522" w:author="Katarzyna Budzisz" w:date="2021-03-01T17:21:00Z">
                <w:r>
                  <w:rPr>
                    <w:rFonts w:ascii="Verdana" w:hAnsi="Verdana" w:cstheme="majorHAnsi"/>
                    <w:noProof/>
                    <w:sz w:val="20"/>
                    <w:szCs w:val="20"/>
                    <w:lang w:eastAsia="pl-PL"/>
                    <w:rPrChange w:id="2523" w:author="Katarzyna Budzisz" w:date="2021-03-01T17:17:00Z">
                      <w:rPr>
                        <w:rFonts w:ascii="Verdana" w:hAnsi="Verdana" w:cstheme="majorHAnsi"/>
                        <w:noProof/>
                        <w:sz w:val="20"/>
                        <w:szCs w:val="20"/>
                        <w:lang w:eastAsia="pl-PL"/>
                      </w:rPr>
                    </w:rPrChange>
                  </w:rPr>
                </w:r>
                <w:r>
                  <w:rPr>
                    <w:rFonts w:ascii="Verdana" w:hAnsi="Verdana" w:cstheme="majorHAnsi"/>
                    <w:noProof/>
                    <w:sz w:val="20"/>
                    <w:szCs w:val="20"/>
                    <w:lang w:eastAsia="pl-PL"/>
                    <w:rPrChange w:id="2524" w:author="Katarzyna Budzisz" w:date="2021-03-01T17:17:00Z">
                      <w:rPr>
                        <w:rFonts w:ascii="Verdana" w:hAnsi="Verdana" w:cstheme="majorHAnsi"/>
                        <w:noProof/>
                        <w:sz w:val="20"/>
                        <w:szCs w:val="20"/>
                        <w:lang w:eastAsia="pl-PL"/>
                      </w:rPr>
                    </w:rPrChange>
                  </w:rPr>
                  <w:pict>
                    <v:rect id="Prostokąt 4" o:spid="_x0000_s1044" style="width:14.15pt;height:14.15pt;visibility:visible;mso-position-horizontal-relative:char;mso-position-vertical-relative:line;v-text-anchor:middle" filled="f" strokecolor="black [3213]" strokeweight="1.5pt">
                      <w10:wrap type="none"/>
                      <w10:anchorlock/>
                    </v:rect>
                  </w:pict>
                </w:r>
                <w:r w:rsidRPr="00FE7578">
                  <w:rPr>
                    <w:rFonts w:ascii="Verdana" w:hAnsi="Verdana" w:cstheme="majorHAnsi"/>
                    <w:sz w:val="20"/>
                    <w:szCs w:val="20"/>
                    <w:rPrChange w:id="2525" w:author="Katarzyna Budzisz" w:date="2021-03-01T17:17:00Z">
                      <w:rPr>
                        <w:rFonts w:asciiTheme="majorHAnsi" w:hAnsiTheme="majorHAnsi" w:cstheme="majorHAnsi"/>
                        <w:sz w:val="24"/>
                        <w:szCs w:val="24"/>
                      </w:rPr>
                    </w:rPrChange>
                  </w:rPr>
                  <w:delText xml:space="preserve"> NIE</w:delText>
                </w:r>
              </w:del>
            </w:moveFrom>
          </w:p>
        </w:tc>
      </w:tr>
      <w:tr w:rsidR="00650506" w:rsidRPr="00AD1F84" w:rsidDel="00485A43" w:rsidTr="0063477B">
        <w:trPr>
          <w:trHeight w:val="397"/>
          <w:del w:id="2526" w:author="Katarzyna Budzisz" w:date="2021-03-01T17:21:00Z"/>
        </w:trPr>
        <w:tc>
          <w:tcPr>
            <w:tcW w:w="7366" w:type="dxa"/>
            <w:vAlign w:val="center"/>
          </w:tcPr>
          <w:p w:rsidR="00650506" w:rsidRPr="00AD1F84" w:rsidDel="00485A43" w:rsidRDefault="00FE7578" w:rsidP="00650506">
            <w:pPr>
              <w:spacing w:after="160" w:line="259" w:lineRule="auto"/>
              <w:rPr>
                <w:del w:id="2527" w:author="Katarzyna Budzisz" w:date="2021-03-01T17:21:00Z"/>
                <w:rFonts w:ascii="Verdana" w:hAnsi="Verdana" w:cstheme="majorHAnsi"/>
                <w:sz w:val="20"/>
                <w:szCs w:val="20"/>
                <w:rPrChange w:id="2528" w:author="Katarzyna Budzisz" w:date="2021-03-01T17:17:00Z">
                  <w:rPr>
                    <w:del w:id="2529" w:author="Katarzyna Budzisz" w:date="2021-03-01T17:21:00Z"/>
                    <w:rFonts w:asciiTheme="majorHAnsi" w:hAnsiTheme="majorHAnsi" w:cstheme="majorHAnsi"/>
                    <w:sz w:val="24"/>
                    <w:szCs w:val="24"/>
                  </w:rPr>
                </w:rPrChange>
              </w:rPr>
            </w:pPr>
            <w:moveFrom w:id="2530" w:author="KB" w:date="2021-03-01T13:05:00Z">
              <w:del w:id="2531" w:author="Katarzyna Budzisz" w:date="2021-03-01T17:21:00Z">
                <w:r w:rsidRPr="00FE7578">
                  <w:rPr>
                    <w:rFonts w:ascii="Verdana" w:hAnsi="Verdana" w:cstheme="majorHAnsi"/>
                    <w:sz w:val="20"/>
                    <w:szCs w:val="20"/>
                    <w:rPrChange w:id="2532" w:author="Katarzyna Budzisz" w:date="2021-03-01T17:17:00Z">
                      <w:rPr>
                        <w:rFonts w:asciiTheme="majorHAnsi" w:hAnsiTheme="majorHAnsi" w:cstheme="majorHAnsi"/>
                        <w:sz w:val="24"/>
                        <w:szCs w:val="24"/>
                      </w:rPr>
                    </w:rPrChange>
                  </w:rPr>
                  <w:delText>Wymiana drzwi</w:delText>
                </w:r>
              </w:del>
            </w:moveFrom>
          </w:p>
        </w:tc>
        <w:tc>
          <w:tcPr>
            <w:tcW w:w="1545" w:type="dxa"/>
            <w:vAlign w:val="center"/>
          </w:tcPr>
          <w:p w:rsidR="00650506" w:rsidRPr="00AD1F84" w:rsidDel="00485A43" w:rsidRDefault="00FE7578" w:rsidP="00650506">
            <w:pPr>
              <w:spacing w:after="160" w:line="259" w:lineRule="auto"/>
              <w:rPr>
                <w:del w:id="2533" w:author="Katarzyna Budzisz" w:date="2021-03-01T17:21:00Z"/>
                <w:rFonts w:ascii="Verdana" w:hAnsi="Verdana" w:cstheme="majorHAnsi"/>
                <w:sz w:val="20"/>
                <w:szCs w:val="20"/>
                <w:rPrChange w:id="2534" w:author="Katarzyna Budzisz" w:date="2021-03-01T17:17:00Z">
                  <w:rPr>
                    <w:del w:id="2535" w:author="Katarzyna Budzisz" w:date="2021-03-01T17:21:00Z"/>
                    <w:rFonts w:asciiTheme="majorHAnsi" w:hAnsiTheme="majorHAnsi" w:cstheme="majorHAnsi"/>
                    <w:sz w:val="24"/>
                    <w:szCs w:val="24"/>
                  </w:rPr>
                </w:rPrChange>
              </w:rPr>
            </w:pPr>
            <w:moveFrom w:id="2536" w:author="KB" w:date="2021-03-01T13:05:00Z">
              <w:del w:id="2537" w:author="Katarzyna Budzisz" w:date="2021-03-01T17:21:00Z">
                <w:r>
                  <w:rPr>
                    <w:rFonts w:ascii="Verdana" w:hAnsi="Verdana" w:cstheme="majorHAnsi"/>
                    <w:noProof/>
                    <w:sz w:val="20"/>
                    <w:szCs w:val="20"/>
                    <w:lang w:eastAsia="pl-PL"/>
                    <w:rPrChange w:id="2538" w:author="Katarzyna Budzisz" w:date="2021-03-01T17:17:00Z">
                      <w:rPr>
                        <w:rFonts w:ascii="Verdana" w:hAnsi="Verdana" w:cstheme="majorHAnsi"/>
                        <w:noProof/>
                        <w:sz w:val="20"/>
                        <w:szCs w:val="20"/>
                        <w:lang w:eastAsia="pl-PL"/>
                      </w:rPr>
                    </w:rPrChange>
                  </w:rPr>
                </w:r>
                <w:r>
                  <w:rPr>
                    <w:rFonts w:ascii="Verdana" w:hAnsi="Verdana" w:cstheme="majorHAnsi"/>
                    <w:noProof/>
                    <w:sz w:val="20"/>
                    <w:szCs w:val="20"/>
                    <w:lang w:eastAsia="pl-PL"/>
                    <w:rPrChange w:id="2539" w:author="Katarzyna Budzisz" w:date="2021-03-01T17:17:00Z">
                      <w:rPr>
                        <w:rFonts w:ascii="Verdana" w:hAnsi="Verdana" w:cstheme="majorHAnsi"/>
                        <w:noProof/>
                        <w:sz w:val="20"/>
                        <w:szCs w:val="20"/>
                        <w:lang w:eastAsia="pl-PL"/>
                      </w:rPr>
                    </w:rPrChange>
                  </w:rPr>
                  <w:pict>
                    <v:rect id="Prostokąt 94" o:spid="_x0000_s1043" style="width:14.15pt;height:14.15pt;visibility:visible;mso-position-horizontal-relative:char;mso-position-vertical-relative:line;v-text-anchor:middle" filled="f" strokecolor="black [3213]" strokeweight="1.5pt">
                      <w10:wrap type="none"/>
                      <w10:anchorlock/>
                    </v:rect>
                  </w:pict>
                </w:r>
                <w:r w:rsidRPr="00FE7578">
                  <w:rPr>
                    <w:rFonts w:ascii="Verdana" w:hAnsi="Verdana" w:cstheme="majorHAnsi"/>
                    <w:sz w:val="20"/>
                    <w:szCs w:val="20"/>
                    <w:rPrChange w:id="2540" w:author="Katarzyna Budzisz" w:date="2021-03-01T17:17:00Z">
                      <w:rPr>
                        <w:rFonts w:asciiTheme="majorHAnsi" w:hAnsiTheme="majorHAnsi" w:cstheme="majorHAnsi"/>
                        <w:sz w:val="24"/>
                        <w:szCs w:val="24"/>
                      </w:rPr>
                    </w:rPrChange>
                  </w:rPr>
                  <w:delText xml:space="preserve"> TAK</w:delText>
                </w:r>
              </w:del>
            </w:moveFrom>
          </w:p>
        </w:tc>
        <w:tc>
          <w:tcPr>
            <w:tcW w:w="1545" w:type="dxa"/>
            <w:vAlign w:val="center"/>
          </w:tcPr>
          <w:p w:rsidR="00650506" w:rsidRPr="00AD1F84" w:rsidDel="00485A43" w:rsidRDefault="00FE7578" w:rsidP="00650506">
            <w:pPr>
              <w:spacing w:after="160" w:line="259" w:lineRule="auto"/>
              <w:rPr>
                <w:del w:id="2541" w:author="Katarzyna Budzisz" w:date="2021-03-01T17:21:00Z"/>
                <w:rFonts w:ascii="Verdana" w:hAnsi="Verdana" w:cstheme="majorHAnsi"/>
                <w:sz w:val="20"/>
                <w:szCs w:val="20"/>
                <w:rPrChange w:id="2542" w:author="Katarzyna Budzisz" w:date="2021-03-01T17:17:00Z">
                  <w:rPr>
                    <w:del w:id="2543" w:author="Katarzyna Budzisz" w:date="2021-03-01T17:21:00Z"/>
                    <w:rFonts w:asciiTheme="majorHAnsi" w:hAnsiTheme="majorHAnsi" w:cstheme="majorHAnsi"/>
                    <w:sz w:val="24"/>
                    <w:szCs w:val="24"/>
                  </w:rPr>
                </w:rPrChange>
              </w:rPr>
            </w:pPr>
            <w:moveFrom w:id="2544" w:author="KB" w:date="2021-03-01T13:05:00Z">
              <w:del w:id="2545" w:author="Katarzyna Budzisz" w:date="2021-03-01T17:21:00Z">
                <w:r>
                  <w:rPr>
                    <w:rFonts w:ascii="Verdana" w:hAnsi="Verdana" w:cstheme="majorHAnsi"/>
                    <w:noProof/>
                    <w:sz w:val="20"/>
                    <w:szCs w:val="20"/>
                    <w:lang w:eastAsia="pl-PL"/>
                    <w:rPrChange w:id="2546" w:author="Katarzyna Budzisz" w:date="2021-03-01T17:17:00Z">
                      <w:rPr>
                        <w:rFonts w:ascii="Verdana" w:hAnsi="Verdana" w:cstheme="majorHAnsi"/>
                        <w:noProof/>
                        <w:sz w:val="20"/>
                        <w:szCs w:val="20"/>
                        <w:lang w:eastAsia="pl-PL"/>
                      </w:rPr>
                    </w:rPrChange>
                  </w:rPr>
                </w:r>
                <w:r>
                  <w:rPr>
                    <w:rFonts w:ascii="Verdana" w:hAnsi="Verdana" w:cstheme="majorHAnsi"/>
                    <w:noProof/>
                    <w:sz w:val="20"/>
                    <w:szCs w:val="20"/>
                    <w:lang w:eastAsia="pl-PL"/>
                    <w:rPrChange w:id="2547" w:author="Katarzyna Budzisz" w:date="2021-03-01T17:17:00Z">
                      <w:rPr>
                        <w:rFonts w:ascii="Verdana" w:hAnsi="Verdana" w:cstheme="majorHAnsi"/>
                        <w:noProof/>
                        <w:sz w:val="20"/>
                        <w:szCs w:val="20"/>
                        <w:lang w:eastAsia="pl-PL"/>
                      </w:rPr>
                    </w:rPrChange>
                  </w:rPr>
                  <w:pict>
                    <v:rect id="Prostokąt 95" o:spid="_x0000_s1042" style="width:14.15pt;height:14.15pt;visibility:visible;mso-position-horizontal-relative:char;mso-position-vertical-relative:line;v-text-anchor:middle" filled="f" strokecolor="black [3213]" strokeweight="1.5pt">
                      <w10:wrap type="none"/>
                      <w10:anchorlock/>
                    </v:rect>
                  </w:pict>
                </w:r>
                <w:r w:rsidRPr="00FE7578">
                  <w:rPr>
                    <w:rFonts w:ascii="Verdana" w:hAnsi="Verdana" w:cstheme="majorHAnsi"/>
                    <w:sz w:val="20"/>
                    <w:szCs w:val="20"/>
                    <w:rPrChange w:id="2548" w:author="Katarzyna Budzisz" w:date="2021-03-01T17:17:00Z">
                      <w:rPr>
                        <w:rFonts w:asciiTheme="majorHAnsi" w:hAnsiTheme="majorHAnsi" w:cstheme="majorHAnsi"/>
                        <w:sz w:val="24"/>
                        <w:szCs w:val="24"/>
                      </w:rPr>
                    </w:rPrChange>
                  </w:rPr>
                  <w:delText xml:space="preserve"> NIE</w:delText>
                </w:r>
              </w:del>
            </w:moveFrom>
          </w:p>
        </w:tc>
      </w:tr>
      <w:tr w:rsidR="00650506" w:rsidRPr="00AD1F84" w:rsidDel="00485A43" w:rsidTr="0063477B">
        <w:trPr>
          <w:trHeight w:val="397"/>
          <w:del w:id="2549" w:author="Katarzyna Budzisz" w:date="2021-03-01T17:21:00Z"/>
        </w:trPr>
        <w:tc>
          <w:tcPr>
            <w:tcW w:w="7366" w:type="dxa"/>
            <w:vAlign w:val="center"/>
          </w:tcPr>
          <w:p w:rsidR="00650506" w:rsidRPr="00AD1F84" w:rsidDel="00485A43" w:rsidRDefault="00FE7578" w:rsidP="00650506">
            <w:pPr>
              <w:spacing w:after="160" w:line="259" w:lineRule="auto"/>
              <w:rPr>
                <w:del w:id="2550" w:author="Katarzyna Budzisz" w:date="2021-03-01T17:21:00Z"/>
                <w:rFonts w:ascii="Verdana" w:hAnsi="Verdana" w:cstheme="majorHAnsi"/>
                <w:sz w:val="20"/>
                <w:szCs w:val="20"/>
                <w:rPrChange w:id="2551" w:author="Katarzyna Budzisz" w:date="2021-03-01T17:17:00Z">
                  <w:rPr>
                    <w:del w:id="2552" w:author="Katarzyna Budzisz" w:date="2021-03-01T17:21:00Z"/>
                    <w:rFonts w:asciiTheme="majorHAnsi" w:hAnsiTheme="majorHAnsi" w:cstheme="majorHAnsi"/>
                    <w:sz w:val="24"/>
                    <w:szCs w:val="24"/>
                  </w:rPr>
                </w:rPrChange>
              </w:rPr>
            </w:pPr>
            <w:moveFrom w:id="2553" w:author="KB" w:date="2021-03-01T13:05:00Z">
              <w:del w:id="2554" w:author="Katarzyna Budzisz" w:date="2021-03-01T17:21:00Z">
                <w:r w:rsidRPr="00FE7578">
                  <w:rPr>
                    <w:rFonts w:ascii="Verdana" w:hAnsi="Verdana" w:cstheme="majorHAnsi"/>
                    <w:sz w:val="20"/>
                    <w:szCs w:val="20"/>
                    <w:rPrChange w:id="2555" w:author="Katarzyna Budzisz" w:date="2021-03-01T17:17:00Z">
                      <w:rPr>
                        <w:rFonts w:asciiTheme="majorHAnsi" w:hAnsiTheme="majorHAnsi" w:cstheme="majorHAnsi"/>
                        <w:sz w:val="24"/>
                        <w:szCs w:val="24"/>
                      </w:rPr>
                    </w:rPrChange>
                  </w:rPr>
                  <w:delText>Docieplenie ścian zewnętrznych</w:delText>
                </w:r>
              </w:del>
            </w:moveFrom>
          </w:p>
        </w:tc>
        <w:tc>
          <w:tcPr>
            <w:tcW w:w="1545" w:type="dxa"/>
            <w:vAlign w:val="center"/>
          </w:tcPr>
          <w:p w:rsidR="00650506" w:rsidRPr="00AD1F84" w:rsidDel="00485A43" w:rsidRDefault="00FE7578" w:rsidP="00650506">
            <w:pPr>
              <w:spacing w:after="160" w:line="259" w:lineRule="auto"/>
              <w:rPr>
                <w:del w:id="2556" w:author="Katarzyna Budzisz" w:date="2021-03-01T17:21:00Z"/>
                <w:rFonts w:ascii="Verdana" w:hAnsi="Verdana" w:cstheme="majorHAnsi"/>
                <w:sz w:val="20"/>
                <w:szCs w:val="20"/>
                <w:rPrChange w:id="2557" w:author="Katarzyna Budzisz" w:date="2021-03-01T17:17:00Z">
                  <w:rPr>
                    <w:del w:id="2558" w:author="Katarzyna Budzisz" w:date="2021-03-01T17:21:00Z"/>
                    <w:rFonts w:asciiTheme="majorHAnsi" w:hAnsiTheme="majorHAnsi" w:cstheme="majorHAnsi"/>
                    <w:sz w:val="24"/>
                    <w:szCs w:val="24"/>
                  </w:rPr>
                </w:rPrChange>
              </w:rPr>
            </w:pPr>
            <w:moveFrom w:id="2559" w:author="KB" w:date="2021-03-01T13:05:00Z">
              <w:del w:id="2560" w:author="Katarzyna Budzisz" w:date="2021-03-01T17:21:00Z">
                <w:r>
                  <w:rPr>
                    <w:rFonts w:ascii="Verdana" w:hAnsi="Verdana" w:cstheme="majorHAnsi"/>
                    <w:noProof/>
                    <w:sz w:val="20"/>
                    <w:szCs w:val="20"/>
                    <w:lang w:eastAsia="pl-PL"/>
                    <w:rPrChange w:id="2561" w:author="Katarzyna Budzisz" w:date="2021-03-01T17:17:00Z">
                      <w:rPr>
                        <w:rFonts w:ascii="Verdana" w:hAnsi="Verdana" w:cstheme="majorHAnsi"/>
                        <w:noProof/>
                        <w:sz w:val="20"/>
                        <w:szCs w:val="20"/>
                        <w:lang w:eastAsia="pl-PL"/>
                      </w:rPr>
                    </w:rPrChange>
                  </w:rPr>
                </w:r>
                <w:r>
                  <w:rPr>
                    <w:rFonts w:ascii="Verdana" w:hAnsi="Verdana" w:cstheme="majorHAnsi"/>
                    <w:noProof/>
                    <w:sz w:val="20"/>
                    <w:szCs w:val="20"/>
                    <w:lang w:eastAsia="pl-PL"/>
                    <w:rPrChange w:id="2562" w:author="Katarzyna Budzisz" w:date="2021-03-01T17:17:00Z">
                      <w:rPr>
                        <w:rFonts w:ascii="Verdana" w:hAnsi="Verdana" w:cstheme="majorHAnsi"/>
                        <w:noProof/>
                        <w:sz w:val="20"/>
                        <w:szCs w:val="20"/>
                        <w:lang w:eastAsia="pl-PL"/>
                      </w:rPr>
                    </w:rPrChange>
                  </w:rPr>
                  <w:pict>
                    <v:rect id="Prostokąt 1" o:spid="_x0000_s1041" style="width:14.15pt;height:14.15pt;visibility:visible;mso-position-horizontal-relative:char;mso-position-vertical-relative:line;v-text-anchor:middle" filled="f" strokecolor="black [3213]" strokeweight="1.5pt">
                      <w10:wrap type="none"/>
                      <w10:anchorlock/>
                    </v:rect>
                  </w:pict>
                </w:r>
                <w:r w:rsidRPr="00FE7578">
                  <w:rPr>
                    <w:rFonts w:ascii="Verdana" w:hAnsi="Verdana" w:cstheme="majorHAnsi"/>
                    <w:sz w:val="20"/>
                    <w:szCs w:val="20"/>
                    <w:rPrChange w:id="2563" w:author="Katarzyna Budzisz" w:date="2021-03-01T17:17:00Z">
                      <w:rPr>
                        <w:rFonts w:asciiTheme="majorHAnsi" w:hAnsiTheme="majorHAnsi" w:cstheme="majorHAnsi"/>
                        <w:sz w:val="24"/>
                        <w:szCs w:val="24"/>
                      </w:rPr>
                    </w:rPrChange>
                  </w:rPr>
                  <w:delText xml:space="preserve"> TAK</w:delText>
                </w:r>
              </w:del>
            </w:moveFrom>
          </w:p>
        </w:tc>
        <w:tc>
          <w:tcPr>
            <w:tcW w:w="1545" w:type="dxa"/>
            <w:vAlign w:val="center"/>
          </w:tcPr>
          <w:p w:rsidR="00650506" w:rsidRPr="00AD1F84" w:rsidDel="00485A43" w:rsidRDefault="00FE7578" w:rsidP="00650506">
            <w:pPr>
              <w:spacing w:after="160" w:line="259" w:lineRule="auto"/>
              <w:rPr>
                <w:del w:id="2564" w:author="Katarzyna Budzisz" w:date="2021-03-01T17:21:00Z"/>
                <w:rFonts w:ascii="Verdana" w:hAnsi="Verdana" w:cstheme="majorHAnsi"/>
                <w:sz w:val="20"/>
                <w:szCs w:val="20"/>
                <w:rPrChange w:id="2565" w:author="Katarzyna Budzisz" w:date="2021-03-01T17:17:00Z">
                  <w:rPr>
                    <w:del w:id="2566" w:author="Katarzyna Budzisz" w:date="2021-03-01T17:21:00Z"/>
                    <w:rFonts w:asciiTheme="majorHAnsi" w:hAnsiTheme="majorHAnsi" w:cstheme="majorHAnsi"/>
                    <w:sz w:val="24"/>
                    <w:szCs w:val="24"/>
                  </w:rPr>
                </w:rPrChange>
              </w:rPr>
            </w:pPr>
            <w:moveFrom w:id="2567" w:author="KB" w:date="2021-03-01T13:05:00Z">
              <w:del w:id="2568" w:author="Katarzyna Budzisz" w:date="2021-03-01T17:21:00Z">
                <w:r>
                  <w:rPr>
                    <w:rFonts w:ascii="Verdana" w:hAnsi="Verdana" w:cstheme="majorHAnsi"/>
                    <w:noProof/>
                    <w:sz w:val="20"/>
                    <w:szCs w:val="20"/>
                    <w:lang w:eastAsia="pl-PL"/>
                    <w:rPrChange w:id="2569" w:author="Katarzyna Budzisz" w:date="2021-03-01T17:17:00Z">
                      <w:rPr>
                        <w:rFonts w:ascii="Verdana" w:hAnsi="Verdana" w:cstheme="majorHAnsi"/>
                        <w:noProof/>
                        <w:sz w:val="20"/>
                        <w:szCs w:val="20"/>
                        <w:lang w:eastAsia="pl-PL"/>
                      </w:rPr>
                    </w:rPrChange>
                  </w:rPr>
                </w:r>
                <w:r>
                  <w:rPr>
                    <w:rFonts w:ascii="Verdana" w:hAnsi="Verdana" w:cstheme="majorHAnsi"/>
                    <w:noProof/>
                    <w:sz w:val="20"/>
                    <w:szCs w:val="20"/>
                    <w:lang w:eastAsia="pl-PL"/>
                    <w:rPrChange w:id="2570" w:author="Katarzyna Budzisz" w:date="2021-03-01T17:17:00Z">
                      <w:rPr>
                        <w:rFonts w:ascii="Verdana" w:hAnsi="Verdana" w:cstheme="majorHAnsi"/>
                        <w:noProof/>
                        <w:sz w:val="20"/>
                        <w:szCs w:val="20"/>
                        <w:lang w:eastAsia="pl-PL"/>
                      </w:rPr>
                    </w:rPrChange>
                  </w:rPr>
                  <w:pict>
                    <v:rect id="Prostokąt 2" o:spid="_x0000_s1040" style="width:14.15pt;height:14.15pt;visibility:visible;mso-position-horizontal-relative:char;mso-position-vertical-relative:line;v-text-anchor:middle" filled="f" strokecolor="black [3213]" strokeweight="1.5pt">
                      <w10:wrap type="none"/>
                      <w10:anchorlock/>
                    </v:rect>
                  </w:pict>
                </w:r>
                <w:r w:rsidRPr="00FE7578">
                  <w:rPr>
                    <w:rFonts w:ascii="Verdana" w:hAnsi="Verdana" w:cstheme="majorHAnsi"/>
                    <w:sz w:val="20"/>
                    <w:szCs w:val="20"/>
                    <w:rPrChange w:id="2571" w:author="Katarzyna Budzisz" w:date="2021-03-01T17:17:00Z">
                      <w:rPr>
                        <w:rFonts w:asciiTheme="majorHAnsi" w:hAnsiTheme="majorHAnsi" w:cstheme="majorHAnsi"/>
                        <w:sz w:val="24"/>
                        <w:szCs w:val="24"/>
                      </w:rPr>
                    </w:rPrChange>
                  </w:rPr>
                  <w:delText xml:space="preserve"> NIE</w:delText>
                </w:r>
              </w:del>
            </w:moveFrom>
          </w:p>
        </w:tc>
      </w:tr>
      <w:tr w:rsidR="00650506" w:rsidRPr="00AD1F84" w:rsidDel="00485A43" w:rsidTr="0063477B">
        <w:trPr>
          <w:trHeight w:val="397"/>
          <w:del w:id="2572" w:author="Katarzyna Budzisz" w:date="2021-03-01T17:21:00Z"/>
        </w:trPr>
        <w:tc>
          <w:tcPr>
            <w:tcW w:w="7366" w:type="dxa"/>
            <w:vAlign w:val="center"/>
          </w:tcPr>
          <w:p w:rsidR="00650506" w:rsidRPr="00AD1F84" w:rsidDel="00485A43" w:rsidRDefault="00FE7578" w:rsidP="00650506">
            <w:pPr>
              <w:spacing w:after="160" w:line="259" w:lineRule="auto"/>
              <w:rPr>
                <w:del w:id="2573" w:author="Katarzyna Budzisz" w:date="2021-03-01T17:21:00Z"/>
                <w:rFonts w:ascii="Verdana" w:hAnsi="Verdana" w:cstheme="majorHAnsi"/>
                <w:sz w:val="20"/>
                <w:szCs w:val="20"/>
                <w:rPrChange w:id="2574" w:author="Katarzyna Budzisz" w:date="2021-03-01T17:17:00Z">
                  <w:rPr>
                    <w:del w:id="2575" w:author="Katarzyna Budzisz" w:date="2021-03-01T17:21:00Z"/>
                    <w:rFonts w:asciiTheme="majorHAnsi" w:hAnsiTheme="majorHAnsi" w:cstheme="majorHAnsi"/>
                    <w:sz w:val="24"/>
                    <w:szCs w:val="24"/>
                  </w:rPr>
                </w:rPrChange>
              </w:rPr>
            </w:pPr>
            <w:moveFrom w:id="2576" w:author="KB" w:date="2021-03-01T13:05:00Z">
              <w:del w:id="2577" w:author="Katarzyna Budzisz" w:date="2021-03-01T17:21:00Z">
                <w:r w:rsidRPr="00FE7578">
                  <w:rPr>
                    <w:rFonts w:ascii="Verdana" w:hAnsi="Verdana" w:cstheme="majorHAnsi"/>
                    <w:sz w:val="20"/>
                    <w:szCs w:val="20"/>
                    <w:rPrChange w:id="2578" w:author="Katarzyna Budzisz" w:date="2021-03-01T17:17:00Z">
                      <w:rPr>
                        <w:rFonts w:asciiTheme="majorHAnsi" w:hAnsiTheme="majorHAnsi" w:cstheme="majorHAnsi"/>
                        <w:sz w:val="24"/>
                        <w:szCs w:val="24"/>
                      </w:rPr>
                    </w:rPrChange>
                  </w:rPr>
                  <w:delText>Docieplenie piwnicy</w:delText>
                </w:r>
              </w:del>
            </w:moveFrom>
          </w:p>
        </w:tc>
        <w:tc>
          <w:tcPr>
            <w:tcW w:w="1545" w:type="dxa"/>
            <w:vAlign w:val="center"/>
          </w:tcPr>
          <w:p w:rsidR="00650506" w:rsidRPr="00AD1F84" w:rsidDel="00485A43" w:rsidRDefault="00FE7578" w:rsidP="00650506">
            <w:pPr>
              <w:spacing w:after="160" w:line="259" w:lineRule="auto"/>
              <w:rPr>
                <w:del w:id="2579" w:author="Katarzyna Budzisz" w:date="2021-03-01T17:21:00Z"/>
                <w:rFonts w:ascii="Verdana" w:hAnsi="Verdana" w:cstheme="majorHAnsi"/>
                <w:noProof/>
                <w:sz w:val="20"/>
                <w:szCs w:val="20"/>
                <w:rPrChange w:id="2580" w:author="Katarzyna Budzisz" w:date="2021-03-01T17:17:00Z">
                  <w:rPr>
                    <w:del w:id="2581" w:author="Katarzyna Budzisz" w:date="2021-03-01T17:21:00Z"/>
                    <w:rFonts w:asciiTheme="majorHAnsi" w:hAnsiTheme="majorHAnsi" w:cstheme="majorHAnsi"/>
                    <w:noProof/>
                    <w:sz w:val="24"/>
                    <w:szCs w:val="24"/>
                  </w:rPr>
                </w:rPrChange>
              </w:rPr>
            </w:pPr>
            <w:moveFrom w:id="2582" w:author="KB" w:date="2021-03-01T13:05:00Z">
              <w:del w:id="2583" w:author="Katarzyna Budzisz" w:date="2021-03-01T17:21:00Z">
                <w:r>
                  <w:rPr>
                    <w:rFonts w:ascii="Verdana" w:hAnsi="Verdana" w:cstheme="majorHAnsi"/>
                    <w:noProof/>
                    <w:sz w:val="20"/>
                    <w:szCs w:val="20"/>
                    <w:lang w:eastAsia="pl-PL"/>
                    <w:rPrChange w:id="2584" w:author="Katarzyna Budzisz" w:date="2021-03-01T17:17:00Z">
                      <w:rPr>
                        <w:rFonts w:ascii="Verdana" w:hAnsi="Verdana" w:cstheme="majorHAnsi"/>
                        <w:noProof/>
                        <w:sz w:val="20"/>
                        <w:szCs w:val="20"/>
                        <w:lang w:eastAsia="pl-PL"/>
                      </w:rPr>
                    </w:rPrChange>
                  </w:rPr>
                </w:r>
                <w:r>
                  <w:rPr>
                    <w:rFonts w:ascii="Verdana" w:hAnsi="Verdana" w:cstheme="majorHAnsi"/>
                    <w:noProof/>
                    <w:sz w:val="20"/>
                    <w:szCs w:val="20"/>
                    <w:lang w:eastAsia="pl-PL"/>
                    <w:rPrChange w:id="2585" w:author="Katarzyna Budzisz" w:date="2021-03-01T17:17:00Z">
                      <w:rPr>
                        <w:rFonts w:ascii="Verdana" w:hAnsi="Verdana" w:cstheme="majorHAnsi"/>
                        <w:noProof/>
                        <w:sz w:val="20"/>
                        <w:szCs w:val="20"/>
                        <w:lang w:eastAsia="pl-PL"/>
                      </w:rPr>
                    </w:rPrChange>
                  </w:rPr>
                  <w:pict>
                    <v:rect id="Prostokąt 96" o:spid="_x0000_s1039" style="width:14.15pt;height:14.15pt;visibility:visible;mso-position-horizontal-relative:char;mso-position-vertical-relative:line;v-text-anchor:middle" filled="f" strokecolor="black [3213]" strokeweight="1.5pt">
                      <w10:wrap type="none"/>
                      <w10:anchorlock/>
                    </v:rect>
                  </w:pict>
                </w:r>
                <w:r w:rsidRPr="00FE7578">
                  <w:rPr>
                    <w:rFonts w:ascii="Verdana" w:hAnsi="Verdana" w:cstheme="majorHAnsi"/>
                    <w:sz w:val="20"/>
                    <w:szCs w:val="20"/>
                    <w:rPrChange w:id="2586" w:author="Katarzyna Budzisz" w:date="2021-03-01T17:17:00Z">
                      <w:rPr>
                        <w:rFonts w:asciiTheme="majorHAnsi" w:hAnsiTheme="majorHAnsi" w:cstheme="majorHAnsi"/>
                        <w:sz w:val="24"/>
                        <w:szCs w:val="24"/>
                      </w:rPr>
                    </w:rPrChange>
                  </w:rPr>
                  <w:delText xml:space="preserve"> TAK</w:delText>
                </w:r>
              </w:del>
            </w:moveFrom>
          </w:p>
        </w:tc>
        <w:tc>
          <w:tcPr>
            <w:tcW w:w="1545" w:type="dxa"/>
            <w:vAlign w:val="center"/>
          </w:tcPr>
          <w:p w:rsidR="00650506" w:rsidRPr="00AD1F84" w:rsidDel="00485A43" w:rsidRDefault="00FE7578" w:rsidP="00650506">
            <w:pPr>
              <w:spacing w:after="160" w:line="259" w:lineRule="auto"/>
              <w:rPr>
                <w:del w:id="2587" w:author="Katarzyna Budzisz" w:date="2021-03-01T17:21:00Z"/>
                <w:rFonts w:ascii="Verdana" w:hAnsi="Verdana" w:cstheme="majorHAnsi"/>
                <w:noProof/>
                <w:sz w:val="20"/>
                <w:szCs w:val="20"/>
                <w:rPrChange w:id="2588" w:author="Katarzyna Budzisz" w:date="2021-03-01T17:17:00Z">
                  <w:rPr>
                    <w:del w:id="2589" w:author="Katarzyna Budzisz" w:date="2021-03-01T17:21:00Z"/>
                    <w:rFonts w:asciiTheme="majorHAnsi" w:hAnsiTheme="majorHAnsi" w:cstheme="majorHAnsi"/>
                    <w:noProof/>
                    <w:sz w:val="24"/>
                    <w:szCs w:val="24"/>
                  </w:rPr>
                </w:rPrChange>
              </w:rPr>
            </w:pPr>
            <w:moveFrom w:id="2590" w:author="KB" w:date="2021-03-01T13:05:00Z">
              <w:del w:id="2591" w:author="Katarzyna Budzisz" w:date="2021-03-01T17:21:00Z">
                <w:r>
                  <w:rPr>
                    <w:rFonts w:ascii="Verdana" w:hAnsi="Verdana" w:cstheme="majorHAnsi"/>
                    <w:noProof/>
                    <w:sz w:val="20"/>
                    <w:szCs w:val="20"/>
                    <w:lang w:eastAsia="pl-PL"/>
                    <w:rPrChange w:id="2592" w:author="Katarzyna Budzisz" w:date="2021-03-01T17:17:00Z">
                      <w:rPr>
                        <w:rFonts w:ascii="Verdana" w:hAnsi="Verdana" w:cstheme="majorHAnsi"/>
                        <w:noProof/>
                        <w:sz w:val="20"/>
                        <w:szCs w:val="20"/>
                        <w:lang w:eastAsia="pl-PL"/>
                      </w:rPr>
                    </w:rPrChange>
                  </w:rPr>
                </w:r>
                <w:r>
                  <w:rPr>
                    <w:rFonts w:ascii="Verdana" w:hAnsi="Verdana" w:cstheme="majorHAnsi"/>
                    <w:noProof/>
                    <w:sz w:val="20"/>
                    <w:szCs w:val="20"/>
                    <w:lang w:eastAsia="pl-PL"/>
                    <w:rPrChange w:id="2593" w:author="Katarzyna Budzisz" w:date="2021-03-01T17:17:00Z">
                      <w:rPr>
                        <w:rFonts w:ascii="Verdana" w:hAnsi="Verdana" w:cstheme="majorHAnsi"/>
                        <w:noProof/>
                        <w:sz w:val="20"/>
                        <w:szCs w:val="20"/>
                        <w:lang w:eastAsia="pl-PL"/>
                      </w:rPr>
                    </w:rPrChange>
                  </w:rPr>
                  <w:pict>
                    <v:rect id="Prostokąt 97" o:spid="_x0000_s1038" style="width:14.15pt;height:14.15pt;visibility:visible;mso-position-horizontal-relative:char;mso-position-vertical-relative:line;v-text-anchor:middle" filled="f" strokecolor="black [3213]" strokeweight="1.5pt">
                      <w10:wrap type="none"/>
                      <w10:anchorlock/>
                    </v:rect>
                  </w:pict>
                </w:r>
                <w:r w:rsidRPr="00FE7578">
                  <w:rPr>
                    <w:rFonts w:ascii="Verdana" w:hAnsi="Verdana" w:cstheme="majorHAnsi"/>
                    <w:sz w:val="20"/>
                    <w:szCs w:val="20"/>
                    <w:rPrChange w:id="2594" w:author="Katarzyna Budzisz" w:date="2021-03-01T17:17:00Z">
                      <w:rPr>
                        <w:rFonts w:asciiTheme="majorHAnsi" w:hAnsiTheme="majorHAnsi" w:cstheme="majorHAnsi"/>
                        <w:sz w:val="24"/>
                        <w:szCs w:val="24"/>
                      </w:rPr>
                    </w:rPrChange>
                  </w:rPr>
                  <w:delText xml:space="preserve"> NIE</w:delText>
                </w:r>
              </w:del>
            </w:moveFrom>
          </w:p>
        </w:tc>
      </w:tr>
      <w:tr w:rsidR="00650506" w:rsidRPr="00AD1F84" w:rsidDel="00485A43" w:rsidTr="0063477B">
        <w:trPr>
          <w:trHeight w:val="397"/>
          <w:del w:id="2595" w:author="Katarzyna Budzisz" w:date="2021-03-01T17:21:00Z"/>
        </w:trPr>
        <w:tc>
          <w:tcPr>
            <w:tcW w:w="7366" w:type="dxa"/>
            <w:vAlign w:val="center"/>
          </w:tcPr>
          <w:p w:rsidR="00650506" w:rsidRPr="00AD1F84" w:rsidDel="00485A43" w:rsidRDefault="00FE7578" w:rsidP="00650506">
            <w:pPr>
              <w:spacing w:after="160" w:line="259" w:lineRule="auto"/>
              <w:rPr>
                <w:del w:id="2596" w:author="Katarzyna Budzisz" w:date="2021-03-01T17:21:00Z"/>
                <w:rFonts w:ascii="Verdana" w:hAnsi="Verdana" w:cstheme="majorHAnsi"/>
                <w:sz w:val="20"/>
                <w:szCs w:val="20"/>
                <w:rPrChange w:id="2597" w:author="Katarzyna Budzisz" w:date="2021-03-01T17:17:00Z">
                  <w:rPr>
                    <w:del w:id="2598" w:author="Katarzyna Budzisz" w:date="2021-03-01T17:21:00Z"/>
                    <w:rFonts w:asciiTheme="majorHAnsi" w:hAnsiTheme="majorHAnsi" w:cstheme="majorHAnsi"/>
                    <w:sz w:val="24"/>
                    <w:szCs w:val="24"/>
                  </w:rPr>
                </w:rPrChange>
              </w:rPr>
            </w:pPr>
            <w:moveFrom w:id="2599" w:author="KB" w:date="2021-03-01T13:05:00Z">
              <w:del w:id="2600" w:author="Katarzyna Budzisz" w:date="2021-03-01T17:21:00Z">
                <w:r w:rsidRPr="00FE7578">
                  <w:rPr>
                    <w:rFonts w:ascii="Verdana" w:hAnsi="Verdana" w:cstheme="majorHAnsi"/>
                    <w:sz w:val="20"/>
                    <w:szCs w:val="20"/>
                    <w:rPrChange w:id="2601" w:author="Katarzyna Budzisz" w:date="2021-03-01T17:17:00Z">
                      <w:rPr>
                        <w:rFonts w:asciiTheme="majorHAnsi" w:hAnsiTheme="majorHAnsi" w:cstheme="majorHAnsi"/>
                        <w:sz w:val="24"/>
                        <w:szCs w:val="24"/>
                      </w:rPr>
                    </w:rPrChange>
                  </w:rPr>
                  <w:delText>Docieplenie dachu/stropodachu</w:delText>
                </w:r>
              </w:del>
            </w:moveFrom>
          </w:p>
        </w:tc>
        <w:tc>
          <w:tcPr>
            <w:tcW w:w="1545" w:type="dxa"/>
            <w:vAlign w:val="center"/>
          </w:tcPr>
          <w:p w:rsidR="00650506" w:rsidRPr="00AD1F84" w:rsidDel="00485A43" w:rsidRDefault="00FE7578" w:rsidP="00650506">
            <w:pPr>
              <w:spacing w:after="160" w:line="259" w:lineRule="auto"/>
              <w:rPr>
                <w:del w:id="2602" w:author="Katarzyna Budzisz" w:date="2021-03-01T17:21:00Z"/>
                <w:rFonts w:ascii="Verdana" w:hAnsi="Verdana" w:cstheme="majorHAnsi"/>
                <w:noProof/>
                <w:sz w:val="20"/>
                <w:szCs w:val="20"/>
                <w:rPrChange w:id="2603" w:author="Katarzyna Budzisz" w:date="2021-03-01T17:17:00Z">
                  <w:rPr>
                    <w:del w:id="2604" w:author="Katarzyna Budzisz" w:date="2021-03-01T17:21:00Z"/>
                    <w:rFonts w:asciiTheme="majorHAnsi" w:hAnsiTheme="majorHAnsi" w:cstheme="majorHAnsi"/>
                    <w:noProof/>
                    <w:sz w:val="24"/>
                    <w:szCs w:val="24"/>
                  </w:rPr>
                </w:rPrChange>
              </w:rPr>
            </w:pPr>
            <w:moveFrom w:id="2605" w:author="KB" w:date="2021-03-01T13:05:00Z">
              <w:del w:id="2606" w:author="Katarzyna Budzisz" w:date="2021-03-01T17:21:00Z">
                <w:r>
                  <w:rPr>
                    <w:rFonts w:ascii="Verdana" w:hAnsi="Verdana" w:cstheme="majorHAnsi"/>
                    <w:noProof/>
                    <w:sz w:val="20"/>
                    <w:szCs w:val="20"/>
                    <w:lang w:eastAsia="pl-PL"/>
                    <w:rPrChange w:id="2607" w:author="Katarzyna Budzisz" w:date="2021-03-01T17:17:00Z">
                      <w:rPr>
                        <w:rFonts w:ascii="Verdana" w:hAnsi="Verdana" w:cstheme="majorHAnsi"/>
                        <w:noProof/>
                        <w:sz w:val="20"/>
                        <w:szCs w:val="20"/>
                        <w:lang w:eastAsia="pl-PL"/>
                      </w:rPr>
                    </w:rPrChange>
                  </w:rPr>
                </w:r>
                <w:r>
                  <w:rPr>
                    <w:rFonts w:ascii="Verdana" w:hAnsi="Verdana" w:cstheme="majorHAnsi"/>
                    <w:noProof/>
                    <w:sz w:val="20"/>
                    <w:szCs w:val="20"/>
                    <w:lang w:eastAsia="pl-PL"/>
                    <w:rPrChange w:id="2608" w:author="Katarzyna Budzisz" w:date="2021-03-01T17:17:00Z">
                      <w:rPr>
                        <w:rFonts w:ascii="Verdana" w:hAnsi="Verdana" w:cstheme="majorHAnsi"/>
                        <w:noProof/>
                        <w:sz w:val="20"/>
                        <w:szCs w:val="20"/>
                        <w:lang w:eastAsia="pl-PL"/>
                      </w:rPr>
                    </w:rPrChange>
                  </w:rPr>
                  <w:pict>
                    <v:rect id="Prostokąt 98" o:spid="_x0000_s1037" style="width:14.15pt;height:14.15pt;visibility:visible;mso-position-horizontal-relative:char;mso-position-vertical-relative:line;v-text-anchor:middle" filled="f" strokecolor="black [3213]" strokeweight="1.5pt">
                      <w10:wrap type="none"/>
                      <w10:anchorlock/>
                    </v:rect>
                  </w:pict>
                </w:r>
                <w:r w:rsidRPr="00FE7578">
                  <w:rPr>
                    <w:rFonts w:ascii="Verdana" w:hAnsi="Verdana" w:cstheme="majorHAnsi"/>
                    <w:sz w:val="20"/>
                    <w:szCs w:val="20"/>
                    <w:rPrChange w:id="2609" w:author="Katarzyna Budzisz" w:date="2021-03-01T17:17:00Z">
                      <w:rPr>
                        <w:rFonts w:asciiTheme="majorHAnsi" w:hAnsiTheme="majorHAnsi" w:cstheme="majorHAnsi"/>
                        <w:sz w:val="24"/>
                        <w:szCs w:val="24"/>
                      </w:rPr>
                    </w:rPrChange>
                  </w:rPr>
                  <w:delText xml:space="preserve"> TAK</w:delText>
                </w:r>
              </w:del>
            </w:moveFrom>
          </w:p>
        </w:tc>
        <w:tc>
          <w:tcPr>
            <w:tcW w:w="1545" w:type="dxa"/>
            <w:vAlign w:val="center"/>
          </w:tcPr>
          <w:p w:rsidR="00650506" w:rsidRPr="00AD1F84" w:rsidDel="00485A43" w:rsidRDefault="00FE7578" w:rsidP="00650506">
            <w:pPr>
              <w:spacing w:after="160" w:line="259" w:lineRule="auto"/>
              <w:rPr>
                <w:del w:id="2610" w:author="Katarzyna Budzisz" w:date="2021-03-01T17:21:00Z"/>
                <w:rFonts w:ascii="Verdana" w:hAnsi="Verdana" w:cstheme="majorHAnsi"/>
                <w:noProof/>
                <w:sz w:val="20"/>
                <w:szCs w:val="20"/>
                <w:rPrChange w:id="2611" w:author="Katarzyna Budzisz" w:date="2021-03-01T17:17:00Z">
                  <w:rPr>
                    <w:del w:id="2612" w:author="Katarzyna Budzisz" w:date="2021-03-01T17:21:00Z"/>
                    <w:rFonts w:asciiTheme="majorHAnsi" w:hAnsiTheme="majorHAnsi" w:cstheme="majorHAnsi"/>
                    <w:noProof/>
                    <w:sz w:val="24"/>
                    <w:szCs w:val="24"/>
                  </w:rPr>
                </w:rPrChange>
              </w:rPr>
            </w:pPr>
            <w:moveFrom w:id="2613" w:author="KB" w:date="2021-03-01T13:05:00Z">
              <w:del w:id="2614" w:author="Katarzyna Budzisz" w:date="2021-03-01T17:21:00Z">
                <w:r>
                  <w:rPr>
                    <w:rFonts w:ascii="Verdana" w:hAnsi="Verdana" w:cstheme="majorHAnsi"/>
                    <w:noProof/>
                    <w:sz w:val="20"/>
                    <w:szCs w:val="20"/>
                    <w:lang w:eastAsia="pl-PL"/>
                    <w:rPrChange w:id="2615" w:author="Katarzyna Budzisz" w:date="2021-03-01T17:17:00Z">
                      <w:rPr>
                        <w:rFonts w:ascii="Verdana" w:hAnsi="Verdana" w:cstheme="majorHAnsi"/>
                        <w:noProof/>
                        <w:sz w:val="20"/>
                        <w:szCs w:val="20"/>
                        <w:lang w:eastAsia="pl-PL"/>
                      </w:rPr>
                    </w:rPrChange>
                  </w:rPr>
                </w:r>
                <w:r>
                  <w:rPr>
                    <w:rFonts w:ascii="Verdana" w:hAnsi="Verdana" w:cstheme="majorHAnsi"/>
                    <w:noProof/>
                    <w:sz w:val="20"/>
                    <w:szCs w:val="20"/>
                    <w:lang w:eastAsia="pl-PL"/>
                    <w:rPrChange w:id="2616" w:author="Katarzyna Budzisz" w:date="2021-03-01T17:17:00Z">
                      <w:rPr>
                        <w:rFonts w:ascii="Verdana" w:hAnsi="Verdana" w:cstheme="majorHAnsi"/>
                        <w:noProof/>
                        <w:sz w:val="20"/>
                        <w:szCs w:val="20"/>
                        <w:lang w:eastAsia="pl-PL"/>
                      </w:rPr>
                    </w:rPrChange>
                  </w:rPr>
                  <w:pict>
                    <v:rect id="Prostokąt 99" o:spid="_x0000_s1036" style="width:14.15pt;height:14.15pt;visibility:visible;mso-position-horizontal-relative:char;mso-position-vertical-relative:line;v-text-anchor:middle" filled="f" strokecolor="black [3213]" strokeweight="1.5pt">
                      <w10:wrap type="none"/>
                      <w10:anchorlock/>
                    </v:rect>
                  </w:pict>
                </w:r>
                <w:r w:rsidRPr="00FE7578">
                  <w:rPr>
                    <w:rFonts w:ascii="Verdana" w:hAnsi="Verdana" w:cstheme="majorHAnsi"/>
                    <w:sz w:val="20"/>
                    <w:szCs w:val="20"/>
                    <w:rPrChange w:id="2617" w:author="Katarzyna Budzisz" w:date="2021-03-01T17:17:00Z">
                      <w:rPr>
                        <w:rFonts w:asciiTheme="majorHAnsi" w:hAnsiTheme="majorHAnsi" w:cstheme="majorHAnsi"/>
                        <w:sz w:val="24"/>
                        <w:szCs w:val="24"/>
                      </w:rPr>
                    </w:rPrChange>
                  </w:rPr>
                  <w:delText xml:space="preserve"> NIE</w:delText>
                </w:r>
              </w:del>
            </w:moveFrom>
          </w:p>
        </w:tc>
      </w:tr>
    </w:tbl>
    <w:p w:rsidR="0063477B" w:rsidRPr="00AD1F84" w:rsidDel="00485A43" w:rsidRDefault="0063477B" w:rsidP="0063477B">
      <w:pPr>
        <w:rPr>
          <w:del w:id="2618" w:author="Katarzyna Budzisz" w:date="2021-03-01T17:21:00Z"/>
          <w:rFonts w:ascii="Verdana" w:hAnsi="Verdana" w:cstheme="majorHAnsi"/>
          <w:sz w:val="20"/>
          <w:szCs w:val="20"/>
          <w:rPrChange w:id="2619" w:author="Katarzyna Budzisz" w:date="2021-03-01T17:17:00Z">
            <w:rPr>
              <w:del w:id="2620" w:author="Katarzyna Budzisz" w:date="2021-03-01T17:21:00Z"/>
              <w:rFonts w:asciiTheme="majorHAnsi" w:hAnsiTheme="majorHAnsi" w:cstheme="majorHAnsi"/>
              <w:sz w:val="24"/>
              <w:szCs w:val="24"/>
            </w:rPr>
          </w:rPrChange>
        </w:rPr>
      </w:pPr>
    </w:p>
    <w:p w:rsidR="0046509D" w:rsidRPr="00AD1F84" w:rsidDel="00485A43" w:rsidRDefault="0046509D" w:rsidP="00D803F9">
      <w:pPr>
        <w:rPr>
          <w:del w:id="2621" w:author="Katarzyna Budzisz" w:date="2021-03-01T17:21:00Z"/>
          <w:rFonts w:ascii="Verdana" w:hAnsi="Verdana" w:cstheme="majorHAnsi"/>
          <w:sz w:val="20"/>
          <w:szCs w:val="20"/>
          <w:rPrChange w:id="2622" w:author="Katarzyna Budzisz" w:date="2021-03-01T17:17:00Z">
            <w:rPr>
              <w:del w:id="2623" w:author="Katarzyna Budzisz" w:date="2021-03-01T17:21:00Z"/>
              <w:rFonts w:asciiTheme="majorHAnsi" w:hAnsiTheme="majorHAnsi" w:cstheme="majorHAnsi"/>
              <w:sz w:val="24"/>
              <w:szCs w:val="24"/>
            </w:rPr>
          </w:rPrChange>
        </w:rPr>
      </w:pPr>
    </w:p>
    <w:p w:rsidR="0046509D" w:rsidRPr="00AD1F84" w:rsidDel="00485A43" w:rsidRDefault="0046509D" w:rsidP="00D803F9">
      <w:pPr>
        <w:rPr>
          <w:del w:id="2624" w:author="Katarzyna Budzisz" w:date="2021-03-01T17:21:00Z"/>
          <w:rFonts w:ascii="Verdana" w:hAnsi="Verdana" w:cstheme="majorHAnsi"/>
          <w:sz w:val="20"/>
          <w:szCs w:val="20"/>
          <w:rPrChange w:id="2625" w:author="Katarzyna Budzisz" w:date="2021-03-01T17:17:00Z">
            <w:rPr>
              <w:del w:id="2626" w:author="Katarzyna Budzisz" w:date="2021-03-01T17:21:00Z"/>
              <w:rFonts w:asciiTheme="majorHAnsi" w:hAnsiTheme="majorHAnsi" w:cstheme="majorHAnsi"/>
              <w:sz w:val="24"/>
              <w:szCs w:val="24"/>
            </w:rPr>
          </w:rPrChange>
        </w:rPr>
      </w:pPr>
    </w:p>
    <w:p w:rsidR="0046509D" w:rsidRPr="00AD1F84" w:rsidDel="00485A43" w:rsidRDefault="0046509D" w:rsidP="00D803F9">
      <w:pPr>
        <w:rPr>
          <w:del w:id="2627" w:author="Katarzyna Budzisz" w:date="2021-03-01T17:21:00Z"/>
          <w:rFonts w:ascii="Verdana" w:hAnsi="Verdana" w:cstheme="majorHAnsi"/>
          <w:sz w:val="20"/>
          <w:szCs w:val="20"/>
          <w:rPrChange w:id="2628" w:author="Katarzyna Budzisz" w:date="2021-03-01T17:17:00Z">
            <w:rPr>
              <w:del w:id="2629" w:author="Katarzyna Budzisz" w:date="2021-03-01T17:21:00Z"/>
              <w:rFonts w:asciiTheme="majorHAnsi" w:hAnsiTheme="majorHAnsi" w:cstheme="majorHAnsi"/>
              <w:sz w:val="24"/>
              <w:szCs w:val="24"/>
            </w:rPr>
          </w:rPrChange>
        </w:rPr>
      </w:pPr>
    </w:p>
    <w:p w:rsidR="00D803F9" w:rsidRPr="00AD1F84" w:rsidDel="00485A43" w:rsidRDefault="00FE7578" w:rsidP="00D803F9">
      <w:pPr>
        <w:rPr>
          <w:del w:id="2630" w:author="Katarzyna Budzisz" w:date="2021-03-01T17:21:00Z"/>
          <w:rFonts w:ascii="Verdana" w:hAnsi="Verdana" w:cstheme="majorHAnsi"/>
          <w:sz w:val="20"/>
          <w:szCs w:val="20"/>
          <w:rPrChange w:id="2631" w:author="Katarzyna Budzisz" w:date="2021-03-01T17:17:00Z">
            <w:rPr>
              <w:del w:id="2632" w:author="Katarzyna Budzisz" w:date="2021-03-01T17:21:00Z"/>
              <w:rFonts w:asciiTheme="majorHAnsi" w:hAnsiTheme="majorHAnsi" w:cstheme="majorHAnsi"/>
              <w:sz w:val="24"/>
              <w:szCs w:val="24"/>
            </w:rPr>
          </w:rPrChange>
        </w:rPr>
      </w:pPr>
      <w:moveFrom w:id="2633" w:author="KB" w:date="2021-03-01T13:05:00Z">
        <w:del w:id="2634" w:author="Katarzyna Budzisz" w:date="2021-03-01T17:21:00Z">
          <w:r w:rsidRPr="00FE7578">
            <w:rPr>
              <w:rFonts w:ascii="Verdana" w:hAnsi="Verdana" w:cstheme="majorHAnsi"/>
              <w:sz w:val="20"/>
              <w:szCs w:val="20"/>
              <w:rPrChange w:id="2635" w:author="Katarzyna Budzisz" w:date="2021-03-01T17:17:00Z">
                <w:rPr>
                  <w:rFonts w:asciiTheme="majorHAnsi" w:hAnsiTheme="majorHAnsi" w:cstheme="majorHAnsi"/>
                  <w:sz w:val="24"/>
                  <w:szCs w:val="24"/>
                </w:rPr>
              </w:rPrChange>
            </w:rPr>
            <w:tab/>
          </w:r>
          <w:r w:rsidRPr="00FE7578">
            <w:rPr>
              <w:rFonts w:ascii="Verdana" w:hAnsi="Verdana" w:cstheme="majorHAnsi"/>
              <w:sz w:val="20"/>
              <w:szCs w:val="20"/>
              <w:rPrChange w:id="2636" w:author="Katarzyna Budzisz" w:date="2021-03-01T17:17:00Z">
                <w:rPr>
                  <w:rFonts w:asciiTheme="majorHAnsi" w:hAnsiTheme="majorHAnsi" w:cstheme="majorHAnsi"/>
                  <w:sz w:val="24"/>
                  <w:szCs w:val="24"/>
                </w:rPr>
              </w:rPrChange>
            </w:rPr>
            <w:tab/>
          </w:r>
        </w:del>
      </w:moveFrom>
    </w:p>
    <w:tbl>
      <w:tblPr>
        <w:tblStyle w:val="Tabela-Siatka"/>
        <w:tblW w:w="10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3"/>
        <w:gridCol w:w="553"/>
        <w:gridCol w:w="4776"/>
      </w:tblGrid>
      <w:tr w:rsidR="0048379C" w:rsidRPr="00AD1F84" w:rsidDel="00485A43" w:rsidTr="0048379C">
        <w:trPr>
          <w:del w:id="2637" w:author="Katarzyna Budzisz" w:date="2021-03-01T17:21:00Z"/>
        </w:trPr>
        <w:tc>
          <w:tcPr>
            <w:tcW w:w="5103" w:type="dxa"/>
            <w:vAlign w:val="center"/>
          </w:tcPr>
          <w:p w:rsidR="0048379C" w:rsidRPr="00AD1F84" w:rsidDel="00485A43" w:rsidRDefault="00FE7578" w:rsidP="003608C9">
            <w:pPr>
              <w:spacing w:after="160" w:line="259" w:lineRule="auto"/>
              <w:jc w:val="center"/>
              <w:rPr>
                <w:del w:id="2638" w:author="Katarzyna Budzisz" w:date="2021-03-01T17:21:00Z"/>
                <w:rFonts w:ascii="Verdana" w:hAnsi="Verdana" w:cstheme="majorHAnsi"/>
                <w:sz w:val="20"/>
                <w:szCs w:val="20"/>
                <w:rPrChange w:id="2639" w:author="Katarzyna Budzisz" w:date="2021-03-01T17:17:00Z">
                  <w:rPr>
                    <w:del w:id="2640" w:author="Katarzyna Budzisz" w:date="2021-03-01T17:21:00Z"/>
                    <w:rFonts w:asciiTheme="majorHAnsi" w:hAnsiTheme="majorHAnsi" w:cstheme="majorHAnsi"/>
                    <w:sz w:val="24"/>
                    <w:szCs w:val="24"/>
                  </w:rPr>
                </w:rPrChange>
              </w:rPr>
            </w:pPr>
            <w:moveFrom w:id="2641" w:author="KB" w:date="2021-03-01T13:05:00Z">
              <w:del w:id="2642" w:author="Katarzyna Budzisz" w:date="2021-03-01T17:21:00Z">
                <w:r w:rsidRPr="00FE7578">
                  <w:rPr>
                    <w:rFonts w:ascii="Verdana" w:hAnsi="Verdana" w:cstheme="majorHAnsi"/>
                    <w:sz w:val="20"/>
                    <w:szCs w:val="20"/>
                    <w:rPrChange w:id="2643" w:author="Katarzyna Budzisz" w:date="2021-03-01T17:17:00Z">
                      <w:rPr>
                        <w:rFonts w:asciiTheme="majorHAnsi" w:hAnsiTheme="majorHAnsi" w:cstheme="majorHAnsi"/>
                        <w:sz w:val="24"/>
                        <w:szCs w:val="24"/>
                      </w:rPr>
                    </w:rPrChange>
                  </w:rPr>
                  <w:delText>…………………………, dnia ……...2021 roku</w:delText>
                </w:r>
              </w:del>
            </w:moveFrom>
          </w:p>
        </w:tc>
        <w:tc>
          <w:tcPr>
            <w:tcW w:w="553" w:type="dxa"/>
            <w:vAlign w:val="center"/>
          </w:tcPr>
          <w:p w:rsidR="0048379C" w:rsidRPr="00AD1F84" w:rsidDel="00485A43" w:rsidRDefault="0048379C" w:rsidP="003608C9">
            <w:pPr>
              <w:spacing w:after="160" w:line="259" w:lineRule="auto"/>
              <w:jc w:val="center"/>
              <w:rPr>
                <w:del w:id="2644" w:author="Katarzyna Budzisz" w:date="2021-03-01T17:21:00Z"/>
                <w:rFonts w:ascii="Verdana" w:hAnsi="Verdana" w:cstheme="majorHAnsi"/>
                <w:sz w:val="20"/>
                <w:szCs w:val="20"/>
                <w:rPrChange w:id="2645" w:author="Katarzyna Budzisz" w:date="2021-03-01T17:17:00Z">
                  <w:rPr>
                    <w:del w:id="2646" w:author="Katarzyna Budzisz" w:date="2021-03-01T17:21:00Z"/>
                    <w:rFonts w:asciiTheme="majorHAnsi" w:hAnsiTheme="majorHAnsi" w:cstheme="majorHAnsi"/>
                    <w:sz w:val="24"/>
                    <w:szCs w:val="24"/>
                  </w:rPr>
                </w:rPrChange>
              </w:rPr>
            </w:pPr>
          </w:p>
        </w:tc>
        <w:tc>
          <w:tcPr>
            <w:tcW w:w="4776" w:type="dxa"/>
            <w:vAlign w:val="center"/>
          </w:tcPr>
          <w:p w:rsidR="0048379C" w:rsidRPr="00AD1F84" w:rsidDel="00485A43" w:rsidRDefault="00FE7578" w:rsidP="003608C9">
            <w:pPr>
              <w:spacing w:after="160" w:line="259" w:lineRule="auto"/>
              <w:jc w:val="center"/>
              <w:rPr>
                <w:del w:id="2647" w:author="Katarzyna Budzisz" w:date="2021-03-01T17:21:00Z"/>
                <w:rFonts w:ascii="Verdana" w:hAnsi="Verdana" w:cstheme="majorHAnsi"/>
                <w:sz w:val="20"/>
                <w:szCs w:val="20"/>
                <w:rPrChange w:id="2648" w:author="Katarzyna Budzisz" w:date="2021-03-01T17:17:00Z">
                  <w:rPr>
                    <w:del w:id="2649" w:author="Katarzyna Budzisz" w:date="2021-03-01T17:21:00Z"/>
                    <w:rFonts w:asciiTheme="majorHAnsi" w:hAnsiTheme="majorHAnsi" w:cstheme="majorHAnsi"/>
                    <w:sz w:val="24"/>
                    <w:szCs w:val="24"/>
                  </w:rPr>
                </w:rPrChange>
              </w:rPr>
            </w:pPr>
            <w:moveFrom w:id="2650" w:author="KB" w:date="2021-03-01T13:05:00Z">
              <w:del w:id="2651" w:author="Katarzyna Budzisz" w:date="2021-03-01T17:21:00Z">
                <w:r w:rsidRPr="00FE7578">
                  <w:rPr>
                    <w:rFonts w:ascii="Verdana" w:hAnsi="Verdana" w:cstheme="majorHAnsi"/>
                    <w:sz w:val="20"/>
                    <w:szCs w:val="20"/>
                    <w:rPrChange w:id="2652" w:author="Katarzyna Budzisz" w:date="2021-03-01T17:17:00Z">
                      <w:rPr>
                        <w:rFonts w:asciiTheme="majorHAnsi" w:hAnsiTheme="majorHAnsi" w:cstheme="majorHAnsi"/>
                        <w:sz w:val="24"/>
                        <w:szCs w:val="24"/>
                      </w:rPr>
                    </w:rPrChange>
                  </w:rPr>
                  <w:delText>…………………………………………………</w:delText>
                </w:r>
              </w:del>
            </w:moveFrom>
          </w:p>
        </w:tc>
      </w:tr>
      <w:tr w:rsidR="0048379C" w:rsidRPr="00AD1F84" w:rsidDel="00485A43" w:rsidTr="0048379C">
        <w:trPr>
          <w:del w:id="2653" w:author="Katarzyna Budzisz" w:date="2021-03-01T17:21:00Z"/>
        </w:trPr>
        <w:tc>
          <w:tcPr>
            <w:tcW w:w="5103" w:type="dxa"/>
            <w:vAlign w:val="center"/>
          </w:tcPr>
          <w:p w:rsidR="0048379C" w:rsidRPr="00AD1F84" w:rsidDel="00485A43" w:rsidRDefault="00FE7578" w:rsidP="003608C9">
            <w:pPr>
              <w:spacing w:after="160" w:line="259" w:lineRule="auto"/>
              <w:jc w:val="center"/>
              <w:rPr>
                <w:del w:id="2654" w:author="Katarzyna Budzisz" w:date="2021-03-01T17:21:00Z"/>
                <w:rFonts w:ascii="Verdana" w:hAnsi="Verdana" w:cstheme="majorHAnsi"/>
                <w:sz w:val="20"/>
                <w:szCs w:val="20"/>
                <w:vertAlign w:val="superscript"/>
                <w:rPrChange w:id="2655" w:author="Katarzyna Budzisz" w:date="2021-03-01T17:17:00Z">
                  <w:rPr>
                    <w:del w:id="2656" w:author="Katarzyna Budzisz" w:date="2021-03-01T17:21:00Z"/>
                    <w:rFonts w:asciiTheme="majorHAnsi" w:hAnsiTheme="majorHAnsi" w:cstheme="majorHAnsi"/>
                    <w:sz w:val="24"/>
                    <w:szCs w:val="24"/>
                    <w:vertAlign w:val="superscript"/>
                  </w:rPr>
                </w:rPrChange>
              </w:rPr>
            </w:pPr>
            <w:moveFrom w:id="2657" w:author="KB" w:date="2021-03-01T13:05:00Z">
              <w:del w:id="2658" w:author="Katarzyna Budzisz" w:date="2021-03-01T17:21:00Z">
                <w:r w:rsidRPr="00FE7578">
                  <w:rPr>
                    <w:rFonts w:ascii="Verdana" w:hAnsi="Verdana" w:cstheme="majorHAnsi"/>
                    <w:sz w:val="20"/>
                    <w:szCs w:val="20"/>
                    <w:vertAlign w:val="superscript"/>
                    <w:rPrChange w:id="2659" w:author="Katarzyna Budzisz" w:date="2021-03-01T17:17:00Z">
                      <w:rPr>
                        <w:rFonts w:asciiTheme="majorHAnsi" w:hAnsiTheme="majorHAnsi" w:cstheme="majorHAnsi"/>
                        <w:sz w:val="24"/>
                        <w:szCs w:val="24"/>
                        <w:vertAlign w:val="superscript"/>
                      </w:rPr>
                    </w:rPrChange>
                  </w:rPr>
                  <w:delText>(miejscowość, data)</w:delText>
                </w:r>
              </w:del>
            </w:moveFrom>
          </w:p>
        </w:tc>
        <w:tc>
          <w:tcPr>
            <w:tcW w:w="553" w:type="dxa"/>
            <w:vAlign w:val="center"/>
          </w:tcPr>
          <w:p w:rsidR="0048379C" w:rsidRPr="00AD1F84" w:rsidDel="00485A43" w:rsidRDefault="0048379C" w:rsidP="003608C9">
            <w:pPr>
              <w:spacing w:after="160" w:line="259" w:lineRule="auto"/>
              <w:jc w:val="center"/>
              <w:rPr>
                <w:del w:id="2660" w:author="Katarzyna Budzisz" w:date="2021-03-01T17:21:00Z"/>
                <w:rFonts w:ascii="Verdana" w:hAnsi="Verdana" w:cstheme="majorHAnsi"/>
                <w:sz w:val="20"/>
                <w:szCs w:val="20"/>
                <w:vertAlign w:val="superscript"/>
                <w:rPrChange w:id="2661" w:author="Katarzyna Budzisz" w:date="2021-03-01T17:17:00Z">
                  <w:rPr>
                    <w:del w:id="2662" w:author="Katarzyna Budzisz" w:date="2021-03-01T17:21:00Z"/>
                    <w:rFonts w:asciiTheme="majorHAnsi" w:hAnsiTheme="majorHAnsi" w:cstheme="majorHAnsi"/>
                    <w:sz w:val="24"/>
                    <w:szCs w:val="24"/>
                    <w:vertAlign w:val="superscript"/>
                  </w:rPr>
                </w:rPrChange>
              </w:rPr>
            </w:pPr>
          </w:p>
        </w:tc>
        <w:tc>
          <w:tcPr>
            <w:tcW w:w="4776" w:type="dxa"/>
            <w:vAlign w:val="center"/>
          </w:tcPr>
          <w:p w:rsidR="0048379C" w:rsidRPr="00AD1F84" w:rsidDel="00485A43" w:rsidRDefault="00FE7578" w:rsidP="003608C9">
            <w:pPr>
              <w:spacing w:after="160" w:line="259" w:lineRule="auto"/>
              <w:jc w:val="center"/>
              <w:rPr>
                <w:del w:id="2663" w:author="Katarzyna Budzisz" w:date="2021-03-01T17:21:00Z"/>
                <w:rFonts w:ascii="Verdana" w:hAnsi="Verdana" w:cstheme="majorHAnsi"/>
                <w:sz w:val="20"/>
                <w:szCs w:val="20"/>
                <w:vertAlign w:val="superscript"/>
                <w:rPrChange w:id="2664" w:author="Katarzyna Budzisz" w:date="2021-03-01T17:17:00Z">
                  <w:rPr>
                    <w:del w:id="2665" w:author="Katarzyna Budzisz" w:date="2021-03-01T17:21:00Z"/>
                    <w:rFonts w:asciiTheme="majorHAnsi" w:hAnsiTheme="majorHAnsi" w:cstheme="majorHAnsi"/>
                    <w:sz w:val="24"/>
                    <w:szCs w:val="24"/>
                    <w:vertAlign w:val="superscript"/>
                  </w:rPr>
                </w:rPrChange>
              </w:rPr>
            </w:pPr>
            <w:moveFrom w:id="2666" w:author="KB" w:date="2021-03-01T13:05:00Z">
              <w:del w:id="2667" w:author="Katarzyna Budzisz" w:date="2021-03-01T17:21:00Z">
                <w:r w:rsidRPr="00FE7578">
                  <w:rPr>
                    <w:rFonts w:ascii="Verdana" w:hAnsi="Verdana" w:cstheme="majorHAnsi"/>
                    <w:sz w:val="20"/>
                    <w:szCs w:val="20"/>
                    <w:vertAlign w:val="superscript"/>
                    <w:rPrChange w:id="2668" w:author="Katarzyna Budzisz" w:date="2021-03-01T17:17:00Z">
                      <w:rPr>
                        <w:rFonts w:asciiTheme="majorHAnsi" w:hAnsiTheme="majorHAnsi" w:cstheme="majorHAnsi"/>
                        <w:sz w:val="24"/>
                        <w:szCs w:val="24"/>
                        <w:vertAlign w:val="superscript"/>
                      </w:rPr>
                    </w:rPrChange>
                  </w:rPr>
                  <w:delText>(podpis osoby składającej wniosek)</w:delText>
                </w:r>
              </w:del>
            </w:moveFrom>
          </w:p>
        </w:tc>
      </w:tr>
    </w:tbl>
    <w:p w:rsidR="00650506" w:rsidRPr="00AD1F84" w:rsidDel="00485A43" w:rsidRDefault="00650506" w:rsidP="0048379C">
      <w:pPr>
        <w:rPr>
          <w:del w:id="2669" w:author="Katarzyna Budzisz" w:date="2021-03-01T17:21:00Z"/>
          <w:rFonts w:ascii="Verdana" w:hAnsi="Verdana" w:cstheme="majorHAnsi"/>
          <w:sz w:val="20"/>
          <w:szCs w:val="20"/>
          <w:rPrChange w:id="2670" w:author="Katarzyna Budzisz" w:date="2021-03-01T17:17:00Z">
            <w:rPr>
              <w:del w:id="2671" w:author="Katarzyna Budzisz" w:date="2021-03-01T17:21:00Z"/>
              <w:rFonts w:asciiTheme="majorHAnsi" w:hAnsiTheme="majorHAnsi" w:cstheme="majorHAnsi"/>
              <w:sz w:val="24"/>
              <w:szCs w:val="24"/>
            </w:rPr>
          </w:rPrChange>
        </w:rPr>
      </w:pPr>
    </w:p>
    <w:p w:rsidR="0048379C" w:rsidRPr="00AD1F84" w:rsidDel="00485A43" w:rsidRDefault="00FE7578" w:rsidP="00646620">
      <w:pPr>
        <w:pStyle w:val="Akapitzlist"/>
        <w:numPr>
          <w:ilvl w:val="0"/>
          <w:numId w:val="12"/>
        </w:numPr>
        <w:rPr>
          <w:del w:id="2672" w:author="Katarzyna Budzisz" w:date="2021-03-01T17:21:00Z"/>
          <w:rFonts w:ascii="Verdana" w:hAnsi="Verdana" w:cstheme="majorHAnsi"/>
          <w:sz w:val="20"/>
          <w:szCs w:val="20"/>
          <w:rPrChange w:id="2673" w:author="Katarzyna Budzisz" w:date="2021-03-01T17:17:00Z">
            <w:rPr>
              <w:del w:id="2674" w:author="Katarzyna Budzisz" w:date="2021-03-01T17:21:00Z"/>
              <w:rFonts w:asciiTheme="majorHAnsi" w:hAnsiTheme="majorHAnsi" w:cstheme="majorHAnsi"/>
              <w:sz w:val="24"/>
              <w:szCs w:val="24"/>
            </w:rPr>
          </w:rPrChange>
        </w:rPr>
      </w:pPr>
      <w:moveFrom w:id="2675" w:author="KB" w:date="2021-03-01T13:05:00Z">
        <w:del w:id="2676" w:author="Katarzyna Budzisz" w:date="2021-03-01T17:21:00Z">
          <w:r w:rsidRPr="00FE7578">
            <w:rPr>
              <w:rFonts w:ascii="Verdana" w:hAnsi="Verdana" w:cstheme="majorHAnsi"/>
              <w:sz w:val="20"/>
              <w:szCs w:val="20"/>
              <w:rPrChange w:id="2677" w:author="Katarzyna Budzisz" w:date="2021-03-01T17:17:00Z">
                <w:rPr>
                  <w:rFonts w:asciiTheme="majorHAnsi" w:hAnsiTheme="majorHAnsi" w:cstheme="majorHAnsi"/>
                  <w:sz w:val="24"/>
                  <w:szCs w:val="24"/>
                </w:rPr>
              </w:rPrChange>
            </w:rPr>
            <w:delText>Oświadczenie:</w:delText>
          </w:r>
        </w:del>
      </w:moveFrom>
    </w:p>
    <w:p w:rsidR="0048379C" w:rsidRPr="00AD1F84" w:rsidDel="00485A43" w:rsidRDefault="00FE7578" w:rsidP="0048379C">
      <w:pPr>
        <w:rPr>
          <w:del w:id="2678" w:author="Katarzyna Budzisz" w:date="2021-03-01T17:21:00Z"/>
          <w:rFonts w:ascii="Verdana" w:hAnsi="Verdana" w:cstheme="majorHAnsi"/>
          <w:sz w:val="20"/>
          <w:szCs w:val="20"/>
          <w:rPrChange w:id="2679" w:author="Katarzyna Budzisz" w:date="2021-03-01T17:17:00Z">
            <w:rPr>
              <w:del w:id="2680" w:author="Katarzyna Budzisz" w:date="2021-03-01T17:21:00Z"/>
              <w:rFonts w:asciiTheme="majorHAnsi" w:hAnsiTheme="majorHAnsi" w:cstheme="majorHAnsi"/>
              <w:sz w:val="24"/>
              <w:szCs w:val="24"/>
            </w:rPr>
          </w:rPrChange>
        </w:rPr>
      </w:pPr>
      <w:moveFrom w:id="2681" w:author="KB" w:date="2021-03-01T13:05:00Z">
        <w:del w:id="2682" w:author="Katarzyna Budzisz" w:date="2021-03-01T17:21:00Z">
          <w:r w:rsidRPr="00FE7578">
            <w:rPr>
              <w:rFonts w:ascii="Verdana" w:hAnsi="Verdana" w:cstheme="majorHAnsi"/>
              <w:sz w:val="20"/>
              <w:szCs w:val="20"/>
              <w:rPrChange w:id="2683" w:author="Katarzyna Budzisz" w:date="2021-03-01T17:17:00Z">
                <w:rPr>
                  <w:rFonts w:asciiTheme="majorHAnsi" w:hAnsiTheme="majorHAnsi" w:cstheme="majorHAnsi"/>
                  <w:sz w:val="24"/>
                  <w:szCs w:val="24"/>
                </w:rPr>
              </w:rPrChange>
            </w:rPr>
            <w:delText>Oświadczam, że wszystkie dane podane w oświadczeniu są prawdziwe. Jestem świadomy/świadoma odpowiedzialności karnej za złożenie fałszywego oświadczenia.</w:delText>
          </w:r>
        </w:del>
      </w:moveFrom>
    </w:p>
    <w:p w:rsidR="0048379C" w:rsidRPr="00AD1F84" w:rsidDel="00485A43" w:rsidRDefault="0048379C" w:rsidP="0048379C">
      <w:pPr>
        <w:rPr>
          <w:del w:id="2684" w:author="Katarzyna Budzisz" w:date="2021-03-01T17:21:00Z"/>
          <w:rFonts w:ascii="Verdana" w:hAnsi="Verdana" w:cstheme="majorHAnsi"/>
          <w:sz w:val="20"/>
          <w:szCs w:val="20"/>
          <w:rPrChange w:id="2685" w:author="Katarzyna Budzisz" w:date="2021-03-01T17:17:00Z">
            <w:rPr>
              <w:del w:id="2686" w:author="Katarzyna Budzisz" w:date="2021-03-01T17:21:00Z"/>
              <w:rFonts w:asciiTheme="majorHAnsi" w:hAnsiTheme="majorHAnsi" w:cstheme="majorHAnsi"/>
              <w:sz w:val="24"/>
              <w:szCs w:val="24"/>
            </w:rPr>
          </w:rPrChange>
        </w:rPr>
      </w:pPr>
    </w:p>
    <w:p w:rsidR="0048379C" w:rsidRPr="00AD1F84" w:rsidDel="00485A43" w:rsidRDefault="0048379C" w:rsidP="0048379C">
      <w:pPr>
        <w:rPr>
          <w:del w:id="2687" w:author="Katarzyna Budzisz" w:date="2021-03-01T17:21:00Z"/>
          <w:rFonts w:ascii="Verdana" w:hAnsi="Verdana" w:cstheme="majorHAnsi"/>
          <w:sz w:val="20"/>
          <w:szCs w:val="20"/>
          <w:rPrChange w:id="2688" w:author="Katarzyna Budzisz" w:date="2021-03-01T17:17:00Z">
            <w:rPr>
              <w:del w:id="2689" w:author="Katarzyna Budzisz" w:date="2021-03-01T17:21:00Z"/>
              <w:rFonts w:asciiTheme="majorHAnsi" w:hAnsiTheme="majorHAnsi" w:cstheme="majorHAnsi"/>
              <w:sz w:val="24"/>
              <w:szCs w:val="24"/>
            </w:rPr>
          </w:rPrChange>
        </w:rPr>
      </w:pPr>
    </w:p>
    <w:p w:rsidR="0048379C" w:rsidRPr="00AD1F84" w:rsidDel="00485A43" w:rsidRDefault="0048379C" w:rsidP="0048379C">
      <w:pPr>
        <w:rPr>
          <w:del w:id="2690" w:author="Katarzyna Budzisz" w:date="2021-03-01T17:21:00Z"/>
          <w:rFonts w:ascii="Verdana" w:hAnsi="Verdana" w:cstheme="majorHAnsi"/>
          <w:sz w:val="20"/>
          <w:szCs w:val="20"/>
          <w:rPrChange w:id="2691" w:author="Katarzyna Budzisz" w:date="2021-03-01T17:17:00Z">
            <w:rPr>
              <w:del w:id="2692" w:author="Katarzyna Budzisz" w:date="2021-03-01T17:21:00Z"/>
              <w:rFonts w:asciiTheme="majorHAnsi" w:hAnsiTheme="majorHAnsi" w:cstheme="majorHAnsi"/>
              <w:sz w:val="24"/>
              <w:szCs w:val="24"/>
            </w:rPr>
          </w:rPrChange>
        </w:rPr>
      </w:pPr>
    </w:p>
    <w:tbl>
      <w:tblPr>
        <w:tblStyle w:val="Tabela-Siatka"/>
        <w:tblW w:w="10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2"/>
        <w:gridCol w:w="694"/>
        <w:gridCol w:w="4776"/>
      </w:tblGrid>
      <w:tr w:rsidR="0048379C" w:rsidRPr="00AD1F84" w:rsidDel="00485A43" w:rsidTr="0048379C">
        <w:trPr>
          <w:del w:id="2693" w:author="Katarzyna Budzisz" w:date="2021-03-01T17:21:00Z"/>
        </w:trPr>
        <w:tc>
          <w:tcPr>
            <w:tcW w:w="4962" w:type="dxa"/>
            <w:vAlign w:val="center"/>
          </w:tcPr>
          <w:p w:rsidR="0048379C" w:rsidRPr="00AD1F84" w:rsidDel="00485A43" w:rsidRDefault="00FE7578" w:rsidP="0048379C">
            <w:pPr>
              <w:spacing w:after="160" w:line="259" w:lineRule="auto"/>
              <w:rPr>
                <w:del w:id="2694" w:author="Katarzyna Budzisz" w:date="2021-03-01T17:21:00Z"/>
                <w:rFonts w:ascii="Verdana" w:hAnsi="Verdana" w:cstheme="majorHAnsi"/>
                <w:sz w:val="20"/>
                <w:szCs w:val="20"/>
                <w:rPrChange w:id="2695" w:author="Katarzyna Budzisz" w:date="2021-03-01T17:17:00Z">
                  <w:rPr>
                    <w:del w:id="2696" w:author="Katarzyna Budzisz" w:date="2021-03-01T17:21:00Z"/>
                    <w:rFonts w:asciiTheme="majorHAnsi" w:hAnsiTheme="majorHAnsi" w:cstheme="majorHAnsi"/>
                    <w:sz w:val="24"/>
                    <w:szCs w:val="24"/>
                  </w:rPr>
                </w:rPrChange>
              </w:rPr>
            </w:pPr>
            <w:moveFrom w:id="2697" w:author="KB" w:date="2021-03-01T13:05:00Z">
              <w:del w:id="2698" w:author="Katarzyna Budzisz" w:date="2021-03-01T17:21:00Z">
                <w:r w:rsidRPr="00FE7578">
                  <w:rPr>
                    <w:rFonts w:ascii="Verdana" w:hAnsi="Verdana" w:cstheme="majorHAnsi"/>
                    <w:sz w:val="20"/>
                    <w:szCs w:val="20"/>
                    <w:rPrChange w:id="2699" w:author="Katarzyna Budzisz" w:date="2021-03-01T17:17:00Z">
                      <w:rPr>
                        <w:rFonts w:asciiTheme="majorHAnsi" w:hAnsiTheme="majorHAnsi" w:cstheme="majorHAnsi"/>
                        <w:sz w:val="24"/>
                        <w:szCs w:val="24"/>
                      </w:rPr>
                    </w:rPrChange>
                  </w:rPr>
                  <w:delText>…………………………, dnia ……...2021 roku</w:delText>
                </w:r>
              </w:del>
            </w:moveFrom>
          </w:p>
        </w:tc>
        <w:tc>
          <w:tcPr>
            <w:tcW w:w="694" w:type="dxa"/>
            <w:vAlign w:val="center"/>
          </w:tcPr>
          <w:p w:rsidR="0048379C" w:rsidRPr="00AD1F84" w:rsidDel="00485A43" w:rsidRDefault="0048379C" w:rsidP="003608C9">
            <w:pPr>
              <w:spacing w:after="160" w:line="259" w:lineRule="auto"/>
              <w:jc w:val="center"/>
              <w:rPr>
                <w:del w:id="2700" w:author="Katarzyna Budzisz" w:date="2021-03-01T17:21:00Z"/>
                <w:rFonts w:ascii="Verdana" w:hAnsi="Verdana" w:cstheme="majorHAnsi"/>
                <w:sz w:val="20"/>
                <w:szCs w:val="20"/>
                <w:rPrChange w:id="2701" w:author="Katarzyna Budzisz" w:date="2021-03-01T17:17:00Z">
                  <w:rPr>
                    <w:del w:id="2702" w:author="Katarzyna Budzisz" w:date="2021-03-01T17:21:00Z"/>
                    <w:rFonts w:asciiTheme="majorHAnsi" w:hAnsiTheme="majorHAnsi" w:cstheme="majorHAnsi"/>
                    <w:sz w:val="24"/>
                    <w:szCs w:val="24"/>
                  </w:rPr>
                </w:rPrChange>
              </w:rPr>
            </w:pPr>
          </w:p>
        </w:tc>
        <w:tc>
          <w:tcPr>
            <w:tcW w:w="4776" w:type="dxa"/>
            <w:vAlign w:val="center"/>
          </w:tcPr>
          <w:p w:rsidR="0048379C" w:rsidRPr="00AD1F84" w:rsidDel="00485A43" w:rsidRDefault="00FE7578" w:rsidP="003608C9">
            <w:pPr>
              <w:spacing w:after="160" w:line="259" w:lineRule="auto"/>
              <w:jc w:val="center"/>
              <w:rPr>
                <w:del w:id="2703" w:author="Katarzyna Budzisz" w:date="2021-03-01T17:21:00Z"/>
                <w:rFonts w:ascii="Verdana" w:hAnsi="Verdana" w:cstheme="majorHAnsi"/>
                <w:sz w:val="20"/>
                <w:szCs w:val="20"/>
                <w:rPrChange w:id="2704" w:author="Katarzyna Budzisz" w:date="2021-03-01T17:17:00Z">
                  <w:rPr>
                    <w:del w:id="2705" w:author="Katarzyna Budzisz" w:date="2021-03-01T17:21:00Z"/>
                    <w:rFonts w:asciiTheme="majorHAnsi" w:hAnsiTheme="majorHAnsi" w:cstheme="majorHAnsi"/>
                    <w:sz w:val="24"/>
                    <w:szCs w:val="24"/>
                  </w:rPr>
                </w:rPrChange>
              </w:rPr>
            </w:pPr>
            <w:moveFrom w:id="2706" w:author="KB" w:date="2021-03-01T13:05:00Z">
              <w:del w:id="2707" w:author="Katarzyna Budzisz" w:date="2021-03-01T17:21:00Z">
                <w:r w:rsidRPr="00FE7578">
                  <w:rPr>
                    <w:rFonts w:ascii="Verdana" w:hAnsi="Verdana" w:cstheme="majorHAnsi"/>
                    <w:sz w:val="20"/>
                    <w:szCs w:val="20"/>
                    <w:rPrChange w:id="2708" w:author="Katarzyna Budzisz" w:date="2021-03-01T17:17:00Z">
                      <w:rPr>
                        <w:rFonts w:asciiTheme="majorHAnsi" w:hAnsiTheme="majorHAnsi" w:cstheme="majorHAnsi"/>
                        <w:sz w:val="24"/>
                        <w:szCs w:val="24"/>
                      </w:rPr>
                    </w:rPrChange>
                  </w:rPr>
                  <w:delText>…………………………………………………</w:delText>
                </w:r>
              </w:del>
            </w:moveFrom>
          </w:p>
        </w:tc>
      </w:tr>
      <w:tr w:rsidR="0048379C" w:rsidRPr="00AD1F84" w:rsidDel="00485A43" w:rsidTr="0048379C">
        <w:trPr>
          <w:del w:id="2709" w:author="Katarzyna Budzisz" w:date="2021-03-01T17:21:00Z"/>
        </w:trPr>
        <w:tc>
          <w:tcPr>
            <w:tcW w:w="4962" w:type="dxa"/>
            <w:vAlign w:val="center"/>
          </w:tcPr>
          <w:p w:rsidR="0048379C" w:rsidRPr="00AD1F84" w:rsidDel="00485A43" w:rsidRDefault="00FE7578" w:rsidP="003608C9">
            <w:pPr>
              <w:spacing w:after="160" w:line="259" w:lineRule="auto"/>
              <w:jc w:val="center"/>
              <w:rPr>
                <w:del w:id="2710" w:author="Katarzyna Budzisz" w:date="2021-03-01T17:21:00Z"/>
                <w:rFonts w:ascii="Verdana" w:hAnsi="Verdana" w:cstheme="majorHAnsi"/>
                <w:sz w:val="20"/>
                <w:szCs w:val="20"/>
                <w:vertAlign w:val="superscript"/>
                <w:rPrChange w:id="2711" w:author="Katarzyna Budzisz" w:date="2021-03-01T17:17:00Z">
                  <w:rPr>
                    <w:del w:id="2712" w:author="Katarzyna Budzisz" w:date="2021-03-01T17:21:00Z"/>
                    <w:rFonts w:asciiTheme="majorHAnsi" w:hAnsiTheme="majorHAnsi" w:cstheme="majorHAnsi"/>
                    <w:sz w:val="24"/>
                    <w:szCs w:val="24"/>
                    <w:vertAlign w:val="superscript"/>
                  </w:rPr>
                </w:rPrChange>
              </w:rPr>
            </w:pPr>
            <w:moveFrom w:id="2713" w:author="KB" w:date="2021-03-01T13:05:00Z">
              <w:del w:id="2714" w:author="Katarzyna Budzisz" w:date="2021-03-01T17:21:00Z">
                <w:r w:rsidRPr="00FE7578">
                  <w:rPr>
                    <w:rFonts w:ascii="Verdana" w:hAnsi="Verdana" w:cstheme="majorHAnsi"/>
                    <w:sz w:val="20"/>
                    <w:szCs w:val="20"/>
                    <w:vertAlign w:val="superscript"/>
                    <w:rPrChange w:id="2715" w:author="Katarzyna Budzisz" w:date="2021-03-01T17:17:00Z">
                      <w:rPr>
                        <w:rFonts w:asciiTheme="majorHAnsi" w:hAnsiTheme="majorHAnsi" w:cstheme="majorHAnsi"/>
                        <w:sz w:val="24"/>
                        <w:szCs w:val="24"/>
                        <w:vertAlign w:val="superscript"/>
                      </w:rPr>
                    </w:rPrChange>
                  </w:rPr>
                  <w:delText>(miejscowość, data)</w:delText>
                </w:r>
              </w:del>
            </w:moveFrom>
          </w:p>
        </w:tc>
        <w:tc>
          <w:tcPr>
            <w:tcW w:w="694" w:type="dxa"/>
            <w:vAlign w:val="center"/>
          </w:tcPr>
          <w:p w:rsidR="0048379C" w:rsidRPr="00AD1F84" w:rsidDel="00485A43" w:rsidRDefault="0048379C" w:rsidP="003608C9">
            <w:pPr>
              <w:spacing w:after="160" w:line="259" w:lineRule="auto"/>
              <w:jc w:val="center"/>
              <w:rPr>
                <w:del w:id="2716" w:author="Katarzyna Budzisz" w:date="2021-03-01T17:21:00Z"/>
                <w:rFonts w:ascii="Verdana" w:hAnsi="Verdana" w:cstheme="majorHAnsi"/>
                <w:sz w:val="20"/>
                <w:szCs w:val="20"/>
                <w:vertAlign w:val="superscript"/>
                <w:rPrChange w:id="2717" w:author="Katarzyna Budzisz" w:date="2021-03-01T17:17:00Z">
                  <w:rPr>
                    <w:del w:id="2718" w:author="Katarzyna Budzisz" w:date="2021-03-01T17:21:00Z"/>
                    <w:rFonts w:asciiTheme="majorHAnsi" w:hAnsiTheme="majorHAnsi" w:cstheme="majorHAnsi"/>
                    <w:sz w:val="24"/>
                    <w:szCs w:val="24"/>
                    <w:vertAlign w:val="superscript"/>
                  </w:rPr>
                </w:rPrChange>
              </w:rPr>
            </w:pPr>
          </w:p>
        </w:tc>
        <w:tc>
          <w:tcPr>
            <w:tcW w:w="4776" w:type="dxa"/>
            <w:vAlign w:val="center"/>
          </w:tcPr>
          <w:p w:rsidR="0048379C" w:rsidRPr="00AD1F84" w:rsidDel="00485A43" w:rsidRDefault="00FE7578" w:rsidP="003608C9">
            <w:pPr>
              <w:spacing w:after="160" w:line="259" w:lineRule="auto"/>
              <w:jc w:val="center"/>
              <w:rPr>
                <w:del w:id="2719" w:author="Katarzyna Budzisz" w:date="2021-03-01T17:21:00Z"/>
                <w:rFonts w:ascii="Verdana" w:hAnsi="Verdana" w:cstheme="majorHAnsi"/>
                <w:sz w:val="20"/>
                <w:szCs w:val="20"/>
                <w:vertAlign w:val="superscript"/>
                <w:rPrChange w:id="2720" w:author="Katarzyna Budzisz" w:date="2021-03-01T17:17:00Z">
                  <w:rPr>
                    <w:del w:id="2721" w:author="Katarzyna Budzisz" w:date="2021-03-01T17:21:00Z"/>
                    <w:rFonts w:asciiTheme="majorHAnsi" w:hAnsiTheme="majorHAnsi" w:cstheme="majorHAnsi"/>
                    <w:sz w:val="24"/>
                    <w:szCs w:val="24"/>
                    <w:vertAlign w:val="superscript"/>
                  </w:rPr>
                </w:rPrChange>
              </w:rPr>
            </w:pPr>
            <w:moveFrom w:id="2722" w:author="KB" w:date="2021-03-01T13:05:00Z">
              <w:del w:id="2723" w:author="Katarzyna Budzisz" w:date="2021-03-01T17:21:00Z">
                <w:r w:rsidRPr="00FE7578">
                  <w:rPr>
                    <w:rFonts w:ascii="Verdana" w:hAnsi="Verdana" w:cstheme="majorHAnsi"/>
                    <w:sz w:val="20"/>
                    <w:szCs w:val="20"/>
                    <w:vertAlign w:val="superscript"/>
                    <w:rPrChange w:id="2724" w:author="Katarzyna Budzisz" w:date="2021-03-01T17:17:00Z">
                      <w:rPr>
                        <w:rFonts w:asciiTheme="majorHAnsi" w:hAnsiTheme="majorHAnsi" w:cstheme="majorHAnsi"/>
                        <w:sz w:val="24"/>
                        <w:szCs w:val="24"/>
                        <w:vertAlign w:val="superscript"/>
                      </w:rPr>
                    </w:rPrChange>
                  </w:rPr>
                  <w:delText>(podpis osoby składającej wniosek)</w:delText>
                </w:r>
              </w:del>
            </w:moveFrom>
          </w:p>
        </w:tc>
      </w:tr>
    </w:tbl>
    <w:p w:rsidR="00D803F9" w:rsidRPr="00AD1F84" w:rsidDel="00485A43" w:rsidRDefault="00FE7578" w:rsidP="00D803F9">
      <w:pPr>
        <w:rPr>
          <w:del w:id="2725" w:author="Katarzyna Budzisz" w:date="2021-03-01T17:21:00Z"/>
          <w:rFonts w:ascii="Verdana" w:hAnsi="Verdana" w:cstheme="majorHAnsi"/>
          <w:sz w:val="20"/>
          <w:szCs w:val="20"/>
          <w:rPrChange w:id="2726" w:author="Katarzyna Budzisz" w:date="2021-03-01T17:17:00Z">
            <w:rPr>
              <w:del w:id="2727" w:author="Katarzyna Budzisz" w:date="2021-03-01T17:21:00Z"/>
              <w:rFonts w:asciiTheme="majorHAnsi" w:hAnsiTheme="majorHAnsi" w:cstheme="majorHAnsi"/>
              <w:sz w:val="24"/>
              <w:szCs w:val="24"/>
            </w:rPr>
          </w:rPrChange>
        </w:rPr>
      </w:pPr>
      <w:moveFrom w:id="2728" w:author="KB" w:date="2021-03-01T13:05:00Z">
        <w:del w:id="2729" w:author="Katarzyna Budzisz" w:date="2021-03-01T17:21:00Z">
          <w:r w:rsidRPr="00FE7578">
            <w:rPr>
              <w:rFonts w:ascii="Verdana" w:hAnsi="Verdana" w:cstheme="majorHAnsi"/>
              <w:sz w:val="20"/>
              <w:szCs w:val="20"/>
              <w:rPrChange w:id="2730" w:author="Katarzyna Budzisz" w:date="2021-03-01T17:17:00Z">
                <w:rPr>
                  <w:rFonts w:asciiTheme="majorHAnsi" w:hAnsiTheme="majorHAnsi" w:cstheme="majorHAnsi"/>
                  <w:sz w:val="24"/>
                  <w:szCs w:val="24"/>
                </w:rPr>
              </w:rPrChange>
            </w:rPr>
            <w:tab/>
          </w:r>
          <w:r w:rsidRPr="00FE7578">
            <w:rPr>
              <w:rFonts w:ascii="Verdana" w:hAnsi="Verdana" w:cstheme="majorHAnsi"/>
              <w:sz w:val="20"/>
              <w:szCs w:val="20"/>
              <w:rPrChange w:id="2731" w:author="Katarzyna Budzisz" w:date="2021-03-01T17:17:00Z">
                <w:rPr>
                  <w:rFonts w:asciiTheme="majorHAnsi" w:hAnsiTheme="majorHAnsi" w:cstheme="majorHAnsi"/>
                  <w:sz w:val="24"/>
                  <w:szCs w:val="24"/>
                </w:rPr>
              </w:rPrChange>
            </w:rPr>
            <w:tab/>
          </w:r>
        </w:del>
      </w:moveFrom>
    </w:p>
    <w:p w:rsidR="00D803F9" w:rsidRPr="00AD1F84" w:rsidDel="00485A43" w:rsidRDefault="00FE7578" w:rsidP="00D803F9">
      <w:pPr>
        <w:rPr>
          <w:del w:id="2732" w:author="Katarzyna Budzisz" w:date="2021-03-01T17:21:00Z"/>
          <w:rFonts w:ascii="Verdana" w:hAnsi="Verdana" w:cstheme="majorHAnsi"/>
          <w:sz w:val="20"/>
          <w:szCs w:val="20"/>
          <w:rPrChange w:id="2733" w:author="Katarzyna Budzisz" w:date="2021-03-01T17:17:00Z">
            <w:rPr>
              <w:del w:id="2734" w:author="Katarzyna Budzisz" w:date="2021-03-01T17:21:00Z"/>
              <w:rFonts w:asciiTheme="majorHAnsi" w:hAnsiTheme="majorHAnsi" w:cstheme="majorHAnsi"/>
              <w:sz w:val="24"/>
              <w:szCs w:val="24"/>
            </w:rPr>
          </w:rPrChange>
        </w:rPr>
      </w:pPr>
      <w:moveFrom w:id="2735" w:author="KB" w:date="2021-03-01T13:05:00Z">
        <w:del w:id="2736" w:author="Katarzyna Budzisz" w:date="2021-03-01T17:21:00Z">
          <w:r w:rsidRPr="00FE7578">
            <w:rPr>
              <w:rFonts w:ascii="Verdana" w:hAnsi="Verdana" w:cstheme="majorHAnsi"/>
              <w:sz w:val="20"/>
              <w:szCs w:val="20"/>
              <w:rPrChange w:id="2737" w:author="Katarzyna Budzisz" w:date="2021-03-01T17:17:00Z">
                <w:rPr>
                  <w:rFonts w:asciiTheme="majorHAnsi" w:hAnsiTheme="majorHAnsi" w:cstheme="majorHAnsi"/>
                  <w:sz w:val="24"/>
                  <w:szCs w:val="24"/>
                </w:rPr>
              </w:rPrChange>
            </w:rPr>
            <w:tab/>
          </w:r>
          <w:r w:rsidRPr="00FE7578">
            <w:rPr>
              <w:rFonts w:ascii="Verdana" w:hAnsi="Verdana" w:cstheme="majorHAnsi"/>
              <w:sz w:val="20"/>
              <w:szCs w:val="20"/>
              <w:rPrChange w:id="2738" w:author="Katarzyna Budzisz" w:date="2021-03-01T17:17:00Z">
                <w:rPr>
                  <w:rFonts w:asciiTheme="majorHAnsi" w:hAnsiTheme="majorHAnsi" w:cstheme="majorHAnsi"/>
                  <w:sz w:val="24"/>
                  <w:szCs w:val="24"/>
                </w:rPr>
              </w:rPrChange>
            </w:rPr>
            <w:tab/>
          </w:r>
        </w:del>
      </w:moveFrom>
    </w:p>
    <w:p w:rsidR="00D803F9" w:rsidRPr="00AD1F84" w:rsidDel="00485A43" w:rsidRDefault="00FE7578" w:rsidP="00D803F9">
      <w:pPr>
        <w:rPr>
          <w:del w:id="2739" w:author="Katarzyna Budzisz" w:date="2021-03-01T17:21:00Z"/>
          <w:rFonts w:ascii="Verdana" w:hAnsi="Verdana" w:cstheme="majorHAnsi"/>
          <w:sz w:val="20"/>
          <w:szCs w:val="20"/>
          <w:rPrChange w:id="2740" w:author="Katarzyna Budzisz" w:date="2021-03-01T17:17:00Z">
            <w:rPr>
              <w:del w:id="2741" w:author="Katarzyna Budzisz" w:date="2021-03-01T17:21:00Z"/>
              <w:rFonts w:asciiTheme="majorHAnsi" w:hAnsiTheme="majorHAnsi" w:cstheme="majorHAnsi"/>
              <w:sz w:val="24"/>
              <w:szCs w:val="24"/>
            </w:rPr>
          </w:rPrChange>
        </w:rPr>
      </w:pPr>
      <w:moveFrom w:id="2742" w:author="KB" w:date="2021-03-01T13:05:00Z">
        <w:del w:id="2743" w:author="Katarzyna Budzisz" w:date="2021-03-01T17:21:00Z">
          <w:r w:rsidRPr="00FE7578">
            <w:rPr>
              <w:rFonts w:ascii="Verdana" w:hAnsi="Verdana" w:cstheme="majorHAnsi"/>
              <w:sz w:val="20"/>
              <w:szCs w:val="20"/>
              <w:rPrChange w:id="2744" w:author="Katarzyna Budzisz" w:date="2021-03-01T17:17:00Z">
                <w:rPr>
                  <w:rFonts w:asciiTheme="majorHAnsi" w:hAnsiTheme="majorHAnsi" w:cstheme="majorHAnsi"/>
                  <w:sz w:val="24"/>
                  <w:szCs w:val="24"/>
                </w:rPr>
              </w:rPrChange>
            </w:rPr>
            <w:tab/>
          </w:r>
          <w:r w:rsidRPr="00FE7578">
            <w:rPr>
              <w:rFonts w:ascii="Verdana" w:hAnsi="Verdana" w:cstheme="majorHAnsi"/>
              <w:sz w:val="20"/>
              <w:szCs w:val="20"/>
              <w:rPrChange w:id="2745" w:author="Katarzyna Budzisz" w:date="2021-03-01T17:17:00Z">
                <w:rPr>
                  <w:rFonts w:asciiTheme="majorHAnsi" w:hAnsiTheme="majorHAnsi" w:cstheme="majorHAnsi"/>
                  <w:sz w:val="24"/>
                  <w:szCs w:val="24"/>
                </w:rPr>
              </w:rPrChange>
            </w:rPr>
            <w:tab/>
          </w:r>
        </w:del>
      </w:moveFrom>
    </w:p>
    <w:moveFromRangeEnd w:id="1836"/>
    <w:p w:rsidR="00D803F9" w:rsidRPr="00AD1F84" w:rsidDel="00485A43" w:rsidRDefault="00D803F9" w:rsidP="00D803F9">
      <w:pPr>
        <w:rPr>
          <w:del w:id="2746" w:author="Katarzyna Budzisz" w:date="2021-03-01T17:21:00Z"/>
          <w:rFonts w:ascii="Verdana" w:hAnsi="Verdana" w:cstheme="majorHAnsi"/>
          <w:sz w:val="20"/>
          <w:szCs w:val="20"/>
          <w:rPrChange w:id="2747" w:author="Katarzyna Budzisz" w:date="2021-03-01T17:17:00Z">
            <w:rPr>
              <w:del w:id="2748" w:author="Katarzyna Budzisz" w:date="2021-03-01T17:21:00Z"/>
              <w:rFonts w:asciiTheme="majorHAnsi" w:hAnsiTheme="majorHAnsi" w:cstheme="majorHAnsi"/>
              <w:sz w:val="24"/>
              <w:szCs w:val="24"/>
            </w:rPr>
          </w:rPrChange>
        </w:rPr>
      </w:pPr>
    </w:p>
    <w:p w:rsidR="00D803F9" w:rsidRPr="00AD1F84" w:rsidDel="00485A43" w:rsidRDefault="00FE7578">
      <w:pPr>
        <w:rPr>
          <w:del w:id="2749" w:author="Katarzyna Budzisz" w:date="2021-03-01T17:21:00Z"/>
          <w:rFonts w:ascii="Verdana" w:hAnsi="Verdana" w:cstheme="majorHAnsi"/>
          <w:sz w:val="16"/>
          <w:szCs w:val="16"/>
          <w:rPrChange w:id="2750" w:author="Katarzyna Budzisz" w:date="2021-03-01T17:17:00Z">
            <w:rPr>
              <w:del w:id="2751" w:author="Katarzyna Budzisz" w:date="2021-03-01T17:21:00Z"/>
              <w:rFonts w:asciiTheme="majorHAnsi" w:hAnsiTheme="majorHAnsi" w:cstheme="majorHAnsi"/>
              <w:sz w:val="19"/>
              <w:szCs w:val="19"/>
            </w:rPr>
          </w:rPrChange>
        </w:rPr>
      </w:pPr>
      <w:del w:id="2752" w:author="Katarzyna Budzisz" w:date="2021-03-01T17:21:00Z">
        <w:r w:rsidRPr="00FE7578">
          <w:rPr>
            <w:rFonts w:ascii="Verdana" w:hAnsi="Verdana" w:cstheme="majorHAnsi"/>
            <w:sz w:val="16"/>
            <w:szCs w:val="16"/>
            <w:rPrChange w:id="2753" w:author="Katarzyna Budzisz" w:date="2021-03-01T17:17:00Z">
              <w:rPr>
                <w:rFonts w:asciiTheme="majorHAnsi" w:hAnsiTheme="majorHAnsi" w:cstheme="majorHAnsi"/>
                <w:sz w:val="19"/>
                <w:szCs w:val="19"/>
              </w:rPr>
            </w:rPrChange>
          </w:rPr>
          <w:br w:type="page"/>
        </w:r>
      </w:del>
    </w:p>
    <w:p w:rsidR="005B754F" w:rsidRPr="00AD1F84" w:rsidDel="00485A43" w:rsidRDefault="00FE7578" w:rsidP="005B754F">
      <w:pPr>
        <w:spacing w:after="379"/>
        <w:ind w:left="6515"/>
        <w:jc w:val="right"/>
        <w:rPr>
          <w:del w:id="2754" w:author="Katarzyna Budzisz" w:date="2021-03-01T17:21:00Z"/>
          <w:rFonts w:ascii="Verdana" w:hAnsi="Verdana" w:cs="Times New Roman"/>
          <w:sz w:val="18"/>
          <w:szCs w:val="18"/>
          <w:rPrChange w:id="2755" w:author="Katarzyna Budzisz" w:date="2021-03-01T17:17:00Z">
            <w:rPr>
              <w:del w:id="2756" w:author="Katarzyna Budzisz" w:date="2021-03-01T17:21:00Z"/>
              <w:rFonts w:ascii="Times New Roman" w:hAnsi="Times New Roman" w:cs="Times New Roman"/>
            </w:rPr>
          </w:rPrChange>
        </w:rPr>
      </w:pPr>
      <w:del w:id="2757" w:author="Katarzyna Budzisz" w:date="2021-03-01T17:21:00Z">
        <w:r w:rsidRPr="00FE7578">
          <w:rPr>
            <w:rFonts w:ascii="Verdana" w:hAnsi="Verdana" w:cstheme="majorHAnsi"/>
            <w:sz w:val="16"/>
            <w:szCs w:val="16"/>
            <w:rPrChange w:id="2758" w:author="Katarzyna Budzisz" w:date="2021-03-01T17:17:00Z">
              <w:rPr>
                <w:rFonts w:asciiTheme="majorHAnsi" w:hAnsiTheme="majorHAnsi" w:cstheme="majorHAnsi"/>
                <w:sz w:val="19"/>
                <w:szCs w:val="19"/>
              </w:rPr>
            </w:rPrChange>
          </w:rPr>
          <w:delText xml:space="preserve">Załącznik nr 6 do wniosku o zawarcie umowy </w:delText>
        </w:r>
        <w:r w:rsidRPr="00FE7578">
          <w:rPr>
            <w:rFonts w:ascii="Verdana" w:hAnsi="Verdana" w:cstheme="majorHAnsi"/>
            <w:sz w:val="16"/>
            <w:szCs w:val="16"/>
            <w:rPrChange w:id="2759" w:author="Katarzyna Budzisz" w:date="2021-03-01T17:17:00Z">
              <w:rPr>
                <w:rFonts w:asciiTheme="majorHAnsi" w:hAnsiTheme="majorHAnsi" w:cstheme="majorHAnsi"/>
                <w:sz w:val="19"/>
                <w:szCs w:val="19"/>
              </w:rPr>
            </w:rPrChange>
          </w:rPr>
          <w:br/>
          <w:delText>o realizację przedsięwzięcia niskoemisyjnego</w:delText>
        </w:r>
        <w:r w:rsidRPr="00FE7578">
          <w:rPr>
            <w:rFonts w:ascii="Verdana" w:eastAsia="Arial" w:hAnsi="Verdana" w:cs="Times New Roman"/>
            <w:sz w:val="10"/>
            <w:szCs w:val="18"/>
            <w:rPrChange w:id="2760" w:author="Katarzyna Budzisz" w:date="2021-03-01T17:17:00Z">
              <w:rPr>
                <w:rFonts w:ascii="Times New Roman" w:eastAsia="Arial" w:hAnsi="Times New Roman" w:cs="Times New Roman"/>
                <w:sz w:val="14"/>
                <w:szCs w:val="16"/>
              </w:rPr>
            </w:rPrChange>
          </w:rPr>
          <w:delText xml:space="preserve"> </w:delText>
        </w:r>
      </w:del>
    </w:p>
    <w:p w:rsidR="005B754F" w:rsidRPr="00AD1F84" w:rsidDel="00485A43" w:rsidRDefault="005B754F" w:rsidP="00761EEE">
      <w:pPr>
        <w:pStyle w:val="Bezodstpw"/>
        <w:spacing w:line="276" w:lineRule="auto"/>
        <w:jc w:val="right"/>
        <w:rPr>
          <w:del w:id="2761" w:author="Katarzyna Budzisz" w:date="2021-03-01T17:21:00Z"/>
          <w:rFonts w:ascii="Verdana" w:hAnsi="Verdana" w:cstheme="majorHAnsi"/>
          <w:sz w:val="16"/>
          <w:szCs w:val="16"/>
          <w:rPrChange w:id="2762" w:author="Katarzyna Budzisz" w:date="2021-03-01T17:17:00Z">
            <w:rPr>
              <w:del w:id="2763" w:author="Katarzyna Budzisz" w:date="2021-03-01T17:21:00Z"/>
              <w:rFonts w:asciiTheme="majorHAnsi" w:hAnsiTheme="majorHAnsi" w:cstheme="majorHAnsi"/>
              <w:sz w:val="19"/>
              <w:szCs w:val="19"/>
            </w:rPr>
          </w:rPrChange>
        </w:rPr>
      </w:pPr>
    </w:p>
    <w:p w:rsidR="00485A43" w:rsidRDefault="00485A43">
      <w:pPr>
        <w:rPr>
          <w:ins w:id="2764" w:author="Katarzyna Budzisz" w:date="2021-03-01T17:21:00Z"/>
          <w:rFonts w:ascii="Verdana" w:hAnsi="Verdana" w:cstheme="majorHAnsi"/>
          <w:b/>
          <w:sz w:val="20"/>
          <w:szCs w:val="20"/>
        </w:rPr>
      </w:pPr>
    </w:p>
    <w:p w:rsidR="00761EEE" w:rsidRPr="00AD1F84" w:rsidRDefault="00FE7578" w:rsidP="00646620">
      <w:pPr>
        <w:pStyle w:val="Bezodstpw"/>
        <w:spacing w:line="276" w:lineRule="auto"/>
        <w:jc w:val="center"/>
        <w:rPr>
          <w:rFonts w:ascii="Verdana" w:hAnsi="Verdana" w:cstheme="majorHAnsi"/>
          <w:b/>
          <w:sz w:val="20"/>
          <w:szCs w:val="20"/>
          <w:rPrChange w:id="2765" w:author="Katarzyna Budzisz" w:date="2021-03-01T17:17:00Z">
            <w:rPr>
              <w:rFonts w:asciiTheme="majorHAnsi" w:hAnsiTheme="majorHAnsi" w:cstheme="majorHAnsi"/>
              <w:b/>
              <w:sz w:val="24"/>
              <w:szCs w:val="24"/>
            </w:rPr>
          </w:rPrChange>
        </w:rPr>
      </w:pPr>
      <w:r w:rsidRPr="00FE7578">
        <w:rPr>
          <w:rFonts w:ascii="Verdana" w:hAnsi="Verdana" w:cstheme="majorHAnsi"/>
          <w:b/>
          <w:sz w:val="20"/>
          <w:szCs w:val="20"/>
          <w:rPrChange w:id="2766" w:author="Katarzyna Budzisz" w:date="2021-03-01T17:17:00Z">
            <w:rPr>
              <w:rFonts w:asciiTheme="majorHAnsi" w:hAnsiTheme="majorHAnsi" w:cstheme="majorHAnsi"/>
              <w:b/>
              <w:sz w:val="24"/>
              <w:szCs w:val="24"/>
            </w:rPr>
          </w:rPrChange>
        </w:rPr>
        <w:t>ZBIÓR OŚWIADCZEŃ</w:t>
      </w:r>
    </w:p>
    <w:p w:rsidR="00646620" w:rsidRPr="00AD1F84" w:rsidRDefault="00646620" w:rsidP="00646620">
      <w:pPr>
        <w:pStyle w:val="Bezodstpw"/>
        <w:spacing w:line="276" w:lineRule="auto"/>
        <w:jc w:val="center"/>
        <w:rPr>
          <w:rFonts w:ascii="Verdana" w:hAnsi="Verdana" w:cstheme="majorHAnsi"/>
          <w:sz w:val="20"/>
          <w:szCs w:val="20"/>
          <w:rPrChange w:id="2767" w:author="Katarzyna Budzisz" w:date="2021-03-01T17:17:00Z">
            <w:rPr>
              <w:rFonts w:asciiTheme="majorHAnsi" w:hAnsiTheme="majorHAnsi" w:cstheme="majorHAnsi"/>
              <w:sz w:val="24"/>
              <w:szCs w:val="24"/>
            </w:rPr>
          </w:rPrChange>
        </w:rPr>
      </w:pPr>
    </w:p>
    <w:p w:rsidR="00FE0B90" w:rsidRPr="00AD1F84" w:rsidRDefault="00FE7578" w:rsidP="00276AD0">
      <w:pPr>
        <w:pStyle w:val="Akapitzlist"/>
        <w:numPr>
          <w:ilvl w:val="0"/>
          <w:numId w:val="16"/>
        </w:numPr>
        <w:jc w:val="both"/>
        <w:rPr>
          <w:rFonts w:ascii="Verdana" w:hAnsi="Verdana" w:cstheme="majorHAnsi"/>
          <w:sz w:val="20"/>
          <w:szCs w:val="20"/>
          <w:rPrChange w:id="2768" w:author="Katarzyna Budzisz" w:date="2021-03-01T17:17:00Z">
            <w:rPr>
              <w:rFonts w:asciiTheme="majorHAnsi" w:hAnsiTheme="majorHAnsi" w:cstheme="majorHAnsi"/>
              <w:sz w:val="24"/>
              <w:szCs w:val="24"/>
            </w:rPr>
          </w:rPrChange>
        </w:rPr>
      </w:pPr>
      <w:r w:rsidRPr="00FE7578">
        <w:rPr>
          <w:rFonts w:ascii="Verdana" w:hAnsi="Verdana" w:cstheme="majorHAnsi"/>
          <w:sz w:val="20"/>
          <w:szCs w:val="20"/>
          <w:rPrChange w:id="2769" w:author="Katarzyna Budzisz" w:date="2021-03-01T17:17:00Z">
            <w:rPr>
              <w:rFonts w:asciiTheme="majorHAnsi" w:hAnsiTheme="majorHAnsi" w:cstheme="majorHAnsi"/>
              <w:sz w:val="24"/>
              <w:szCs w:val="24"/>
            </w:rPr>
          </w:rPrChange>
        </w:rPr>
        <w:t>Oświadczenie dotyczące spełnienia kryteriów Programu</w:t>
      </w:r>
    </w:p>
    <w:p w:rsidR="00000000" w:rsidRDefault="00FE7578">
      <w:pPr>
        <w:jc w:val="both"/>
        <w:rPr>
          <w:rFonts w:ascii="Verdana" w:hAnsi="Verdana" w:cstheme="majorHAnsi"/>
          <w:sz w:val="20"/>
          <w:szCs w:val="20"/>
          <w:rPrChange w:id="2770" w:author="Katarzyna Budzisz" w:date="2021-03-01T17:17:00Z">
            <w:rPr>
              <w:rFonts w:asciiTheme="majorHAnsi" w:hAnsiTheme="majorHAnsi" w:cstheme="majorHAnsi"/>
              <w:sz w:val="24"/>
              <w:szCs w:val="24"/>
            </w:rPr>
          </w:rPrChange>
        </w:rPr>
        <w:pPrChange w:id="2771" w:author="KB" w:date="2021-03-01T13:10:00Z">
          <w:pPr/>
        </w:pPrChange>
      </w:pPr>
      <w:r w:rsidRPr="00FE7578">
        <w:rPr>
          <w:rFonts w:ascii="Verdana" w:hAnsi="Verdana" w:cstheme="majorHAnsi"/>
          <w:sz w:val="20"/>
          <w:szCs w:val="20"/>
          <w:rPrChange w:id="2772" w:author="Katarzyna Budzisz" w:date="2021-03-01T17:17:00Z">
            <w:rPr>
              <w:rFonts w:asciiTheme="majorHAnsi" w:hAnsiTheme="majorHAnsi" w:cstheme="majorHAnsi"/>
              <w:sz w:val="24"/>
              <w:szCs w:val="24"/>
            </w:rPr>
          </w:rPrChange>
        </w:rPr>
        <w:t xml:space="preserve">Oświadczam, że spełniam łącznie następujące warunki uczestnictwa w Programie zgodnie z par. 4 pkt. 2 Regulaminu przyjętego uchwałą nr </w:t>
      </w:r>
      <w:ins w:id="2773" w:author="Katarzyna Budzisz" w:date="2021-03-01T17:21:00Z">
        <w:r w:rsidR="00485A43">
          <w:rPr>
            <w:rFonts w:ascii="Verdana" w:eastAsia="Arial" w:hAnsi="Verdana" w:cs="Times New Roman"/>
            <w:sz w:val="18"/>
            <w:szCs w:val="18"/>
          </w:rPr>
          <w:t>…</w:t>
        </w:r>
      </w:ins>
      <w:ins w:id="2774" w:author="KB" w:date="2021-03-01T13:10:00Z">
        <w:del w:id="2775" w:author="Katarzyna Budzisz" w:date="2021-03-01T17:21:00Z">
          <w:r w:rsidRPr="00FE7578">
            <w:rPr>
              <w:rFonts w:ascii="Verdana" w:hAnsi="Verdana" w:cstheme="majorHAnsi"/>
              <w:sz w:val="20"/>
              <w:szCs w:val="20"/>
              <w:rPrChange w:id="2776" w:author="Katarzyna Budzisz" w:date="2021-03-01T17:17:00Z">
                <w:rPr>
                  <w:rFonts w:asciiTheme="majorHAnsi" w:hAnsiTheme="majorHAnsi" w:cstheme="majorHAnsi"/>
                  <w:sz w:val="24"/>
                  <w:szCs w:val="24"/>
                </w:rPr>
              </w:rPrChange>
            </w:rPr>
            <w:delText>651/XXXVII/21 RADY MIEJSKIEJ W SOSNOWCU</w:delText>
          </w:r>
        </w:del>
        <w:r w:rsidRPr="00FE7578">
          <w:rPr>
            <w:rFonts w:ascii="Verdana" w:hAnsi="Verdana" w:cstheme="majorHAnsi"/>
            <w:sz w:val="20"/>
            <w:szCs w:val="20"/>
            <w:rPrChange w:id="2777" w:author="Katarzyna Budzisz" w:date="2021-03-01T17:17:00Z">
              <w:rPr>
                <w:rFonts w:asciiTheme="majorHAnsi" w:hAnsiTheme="majorHAnsi" w:cstheme="majorHAnsi"/>
                <w:sz w:val="24"/>
                <w:szCs w:val="24"/>
              </w:rPr>
            </w:rPrChange>
          </w:rPr>
          <w:t xml:space="preserve"> z dnia </w:t>
        </w:r>
      </w:ins>
      <w:ins w:id="2778" w:author="Katarzyna Budzisz" w:date="2021-03-01T17:21:00Z">
        <w:r w:rsidR="00485A43">
          <w:rPr>
            <w:rFonts w:ascii="Verdana" w:eastAsia="Arial" w:hAnsi="Verdana" w:cs="Times New Roman"/>
            <w:sz w:val="18"/>
            <w:szCs w:val="18"/>
          </w:rPr>
          <w:t>…</w:t>
        </w:r>
      </w:ins>
      <w:ins w:id="2779" w:author="KB" w:date="2021-03-01T13:10:00Z">
        <w:del w:id="2780" w:author="Katarzyna Budzisz" w:date="2021-03-01T17:21:00Z">
          <w:r w:rsidRPr="00FE7578">
            <w:rPr>
              <w:rFonts w:ascii="Verdana" w:hAnsi="Verdana" w:cstheme="majorHAnsi"/>
              <w:sz w:val="20"/>
              <w:szCs w:val="20"/>
              <w:rPrChange w:id="2781" w:author="Katarzyna Budzisz" w:date="2021-03-01T17:17:00Z">
                <w:rPr>
                  <w:rFonts w:asciiTheme="majorHAnsi" w:hAnsiTheme="majorHAnsi" w:cstheme="majorHAnsi"/>
                  <w:sz w:val="24"/>
                  <w:szCs w:val="24"/>
                </w:rPr>
              </w:rPrChange>
            </w:rPr>
            <w:delText>21 stycznia 2021 r.</w:delText>
          </w:r>
        </w:del>
        <w:r w:rsidRPr="00FE7578">
          <w:rPr>
            <w:rFonts w:ascii="Verdana" w:hAnsi="Verdana" w:cstheme="majorHAnsi"/>
            <w:sz w:val="20"/>
            <w:szCs w:val="20"/>
            <w:rPrChange w:id="2782" w:author="Katarzyna Budzisz" w:date="2021-03-01T17:17:00Z">
              <w:rPr>
                <w:rFonts w:asciiTheme="majorHAnsi" w:hAnsiTheme="majorHAnsi" w:cstheme="majorHAnsi"/>
                <w:sz w:val="24"/>
                <w:szCs w:val="24"/>
              </w:rPr>
            </w:rPrChange>
          </w:rPr>
          <w:t xml:space="preserve"> </w:t>
        </w:r>
      </w:ins>
      <w:commentRangeStart w:id="2783"/>
      <w:del w:id="2784" w:author="KB" w:date="2021-03-01T13:10:00Z">
        <w:r w:rsidRPr="00FE7578">
          <w:rPr>
            <w:rFonts w:ascii="Verdana" w:hAnsi="Verdana" w:cstheme="majorHAnsi"/>
            <w:sz w:val="20"/>
            <w:szCs w:val="20"/>
            <w:rPrChange w:id="2785" w:author="Katarzyna Budzisz" w:date="2021-03-01T17:17:00Z">
              <w:rPr>
                <w:rFonts w:asciiTheme="majorHAnsi" w:hAnsiTheme="majorHAnsi" w:cstheme="majorHAnsi"/>
                <w:sz w:val="24"/>
                <w:szCs w:val="24"/>
              </w:rPr>
            </w:rPrChange>
          </w:rPr>
          <w:delText xml:space="preserve">nr 51/XXXVII/2021 z dnia 28.01.2021 </w:delText>
        </w:r>
        <w:commentRangeEnd w:id="2783"/>
        <w:r w:rsidRPr="00FE7578">
          <w:rPr>
            <w:rStyle w:val="Odwoaniedokomentarza"/>
            <w:rFonts w:ascii="Verdana" w:hAnsi="Verdana"/>
            <w:sz w:val="12"/>
            <w:szCs w:val="12"/>
            <w:rPrChange w:id="2786" w:author="Katarzyna Budzisz" w:date="2021-03-01T17:17:00Z">
              <w:rPr>
                <w:rStyle w:val="Odwoaniedokomentarza"/>
              </w:rPr>
            </w:rPrChange>
          </w:rPr>
          <w:commentReference w:id="2783"/>
        </w:r>
        <w:r w:rsidRPr="00FE7578">
          <w:rPr>
            <w:rFonts w:ascii="Verdana" w:hAnsi="Verdana" w:cstheme="majorHAnsi"/>
            <w:sz w:val="20"/>
            <w:szCs w:val="20"/>
            <w:rPrChange w:id="2787" w:author="Katarzyna Budzisz" w:date="2021-03-01T17:17:00Z">
              <w:rPr>
                <w:rFonts w:asciiTheme="majorHAnsi" w:hAnsiTheme="majorHAnsi" w:cstheme="majorHAnsi"/>
                <w:sz w:val="24"/>
                <w:szCs w:val="24"/>
              </w:rPr>
            </w:rPrChange>
          </w:rPr>
          <w:delText xml:space="preserve">Rady Miejskiej w Sosnowcu </w:delText>
        </w:r>
      </w:del>
      <w:r w:rsidRPr="00FE7578">
        <w:rPr>
          <w:rFonts w:ascii="Verdana" w:hAnsi="Verdana" w:cstheme="majorHAnsi"/>
          <w:sz w:val="20"/>
          <w:szCs w:val="20"/>
          <w:rPrChange w:id="2788" w:author="Katarzyna Budzisz" w:date="2021-03-01T17:17:00Z">
            <w:rPr>
              <w:rFonts w:asciiTheme="majorHAnsi" w:hAnsiTheme="majorHAnsi" w:cstheme="majorHAnsi"/>
              <w:sz w:val="24"/>
              <w:szCs w:val="24"/>
            </w:rPr>
          </w:rPrChange>
        </w:rPr>
        <w:t xml:space="preserve">w sprawie </w:t>
      </w:r>
      <w:del w:id="2789" w:author="Katarzyna Budzisz" w:date="2021-03-01T17:30:00Z">
        <w:r w:rsidRPr="00FE7578">
          <w:rPr>
            <w:rFonts w:ascii="Verdana" w:hAnsi="Verdana" w:cstheme="majorHAnsi"/>
            <w:sz w:val="20"/>
            <w:szCs w:val="20"/>
            <w:rPrChange w:id="2790" w:author="Katarzyna Budzisz" w:date="2021-03-01T17:17:00Z">
              <w:rPr>
                <w:rFonts w:asciiTheme="majorHAnsi" w:hAnsiTheme="majorHAnsi" w:cstheme="majorHAnsi"/>
                <w:sz w:val="24"/>
                <w:szCs w:val="24"/>
              </w:rPr>
            </w:rPrChange>
          </w:rPr>
          <w:delText xml:space="preserve">Regulaminu </w:delText>
        </w:r>
      </w:del>
      <w:ins w:id="2791" w:author="Katarzyna Budzisz" w:date="2021-03-01T17:30:00Z">
        <w:r w:rsidR="00485A43" w:rsidRPr="00485A43">
          <w:rPr>
            <w:rFonts w:ascii="Verdana" w:hAnsi="Verdana" w:cstheme="majorHAnsi"/>
            <w:sz w:val="20"/>
            <w:szCs w:val="20"/>
          </w:rPr>
          <w:t>zasad udzielania dotacji celowej do zadań realizowanych przez</w:t>
        </w:r>
        <w:r w:rsidR="00485A43">
          <w:rPr>
            <w:rFonts w:ascii="Verdana" w:hAnsi="Verdana" w:cstheme="majorHAnsi"/>
            <w:sz w:val="20"/>
            <w:szCs w:val="20"/>
          </w:rPr>
          <w:t xml:space="preserve"> </w:t>
        </w:r>
        <w:r w:rsidR="00485A43" w:rsidRPr="00485A43">
          <w:rPr>
            <w:rFonts w:ascii="Verdana" w:hAnsi="Verdana" w:cstheme="majorHAnsi"/>
            <w:sz w:val="20"/>
            <w:szCs w:val="20"/>
          </w:rPr>
          <w:t>mieszkańców gminy Pszczyna w ramach rządowego programu STOP SMOG</w:t>
        </w:r>
      </w:ins>
      <w:del w:id="2792" w:author="Katarzyna Budzisz" w:date="2021-03-01T17:30:00Z">
        <w:r w:rsidRPr="00FE7578">
          <w:rPr>
            <w:rFonts w:ascii="Verdana" w:hAnsi="Verdana" w:cstheme="majorHAnsi"/>
            <w:sz w:val="20"/>
            <w:szCs w:val="20"/>
            <w:rPrChange w:id="2793" w:author="Katarzyna Budzisz" w:date="2021-03-01T17:17:00Z">
              <w:rPr>
                <w:rFonts w:asciiTheme="majorHAnsi" w:hAnsiTheme="majorHAnsi" w:cstheme="majorHAnsi"/>
                <w:sz w:val="24"/>
                <w:szCs w:val="24"/>
              </w:rPr>
            </w:rPrChange>
          </w:rPr>
          <w:delText>realizacji przedsięwzięć niskoemisyjnych budynków mieszkalnych jednorodzinnych w ramach programu STOP SMOG na terenie Miasta Sosnowca oraz sposobu i warunków wnoszenia wkładu własnego przez beneficjenta</w:delText>
        </w:r>
      </w:del>
      <w:r w:rsidRPr="00FE7578">
        <w:rPr>
          <w:rFonts w:ascii="Verdana" w:hAnsi="Verdana" w:cstheme="majorHAnsi"/>
          <w:sz w:val="20"/>
          <w:szCs w:val="20"/>
          <w:rPrChange w:id="2794" w:author="Katarzyna Budzisz" w:date="2021-03-01T17:17:00Z">
            <w:rPr>
              <w:rFonts w:asciiTheme="majorHAnsi" w:hAnsiTheme="majorHAnsi" w:cstheme="majorHAnsi"/>
              <w:sz w:val="24"/>
              <w:szCs w:val="24"/>
            </w:rPr>
          </w:rPrChange>
        </w:rPr>
        <w:t>, u którego będzie realizowane  przedsięwzięcie niskoemisyjne oraz wysokości tego wkładu:</w:t>
      </w:r>
    </w:p>
    <w:p w:rsidR="000361ED" w:rsidRPr="00AD1F84" w:rsidRDefault="00FE7578" w:rsidP="000361ED">
      <w:pPr>
        <w:pStyle w:val="Bezodstpw"/>
        <w:numPr>
          <w:ilvl w:val="0"/>
          <w:numId w:val="17"/>
        </w:numPr>
        <w:spacing w:line="276" w:lineRule="auto"/>
        <w:rPr>
          <w:rFonts w:ascii="Verdana" w:hAnsi="Verdana" w:cstheme="majorHAnsi"/>
          <w:sz w:val="20"/>
          <w:szCs w:val="20"/>
          <w:rPrChange w:id="2795" w:author="Katarzyna Budzisz" w:date="2021-03-01T17:17:00Z">
            <w:rPr>
              <w:rFonts w:asciiTheme="majorHAnsi" w:hAnsiTheme="majorHAnsi" w:cstheme="majorHAnsi"/>
              <w:sz w:val="24"/>
              <w:szCs w:val="24"/>
            </w:rPr>
          </w:rPrChange>
        </w:rPr>
      </w:pPr>
      <w:r w:rsidRPr="00FE7578">
        <w:rPr>
          <w:rFonts w:ascii="Verdana" w:hAnsi="Verdana" w:cstheme="majorHAnsi"/>
          <w:sz w:val="20"/>
          <w:szCs w:val="20"/>
          <w:rPrChange w:id="2796" w:author="Katarzyna Budzisz" w:date="2021-03-01T17:17:00Z">
            <w:rPr>
              <w:rFonts w:asciiTheme="majorHAnsi" w:hAnsiTheme="majorHAnsi" w:cstheme="majorHAnsi"/>
              <w:sz w:val="24"/>
              <w:szCs w:val="24"/>
            </w:rPr>
          </w:rPrChange>
        </w:rPr>
        <w:t xml:space="preserve">jestem </w:t>
      </w:r>
      <w:r w:rsidRPr="00FE7578">
        <w:rPr>
          <w:rFonts w:ascii="Verdana" w:hAnsi="Verdana" w:cstheme="majorHAnsi"/>
          <w:sz w:val="20"/>
          <w:szCs w:val="20"/>
          <w:rPrChange w:id="2797" w:author="Katarzyna Budzisz" w:date="2021-03-01T17:17:00Z">
            <w:rPr>
              <w:rFonts w:asciiTheme="majorHAnsi" w:hAnsiTheme="majorHAnsi" w:cstheme="majorHAnsi"/>
              <w:sz w:val="24"/>
              <w:szCs w:val="24"/>
            </w:rPr>
          </w:rPrChange>
        </w:rPr>
        <w:br/>
      </w:r>
      <w:r>
        <w:rPr>
          <w:rFonts w:ascii="Verdana" w:hAnsi="Verdana" w:cstheme="majorHAnsi"/>
          <w:noProof/>
          <w:sz w:val="20"/>
          <w:szCs w:val="20"/>
          <w:lang w:eastAsia="pl-PL"/>
          <w:rPrChange w:id="2798" w:author="Katarzyna Budzisz" w:date="2021-03-01T17:17:00Z">
            <w:rPr>
              <w:rFonts w:ascii="Verdana" w:hAnsi="Verdana" w:cstheme="majorHAnsi"/>
              <w:noProof/>
              <w:sz w:val="20"/>
              <w:szCs w:val="20"/>
              <w:lang w:eastAsia="pl-PL"/>
            </w:rPr>
          </w:rPrChange>
        </w:rPr>
      </w:r>
      <w:r>
        <w:rPr>
          <w:rFonts w:ascii="Verdana" w:hAnsi="Verdana" w:cstheme="majorHAnsi"/>
          <w:noProof/>
          <w:sz w:val="20"/>
          <w:szCs w:val="20"/>
          <w:lang w:eastAsia="pl-PL"/>
          <w:rPrChange w:id="2799" w:author="Katarzyna Budzisz" w:date="2021-03-01T17:17:00Z">
            <w:rPr>
              <w:rFonts w:ascii="Verdana" w:hAnsi="Verdana" w:cstheme="majorHAnsi"/>
              <w:noProof/>
              <w:sz w:val="20"/>
              <w:szCs w:val="20"/>
              <w:lang w:eastAsia="pl-PL"/>
            </w:rPr>
          </w:rPrChange>
        </w:rPr>
        <w:pict>
          <v:rect id="Prostokąt 113" o:spid="_x0000_s1035" style="width:14.15pt;height:14.15pt;visibility:visible;mso-position-horizontal-relative:char;mso-position-vertical-relative:line;v-text-anchor:middle" filled="f" strokecolor="black [3213]" strokeweight="1.5pt">
            <w10:wrap type="none"/>
            <w10:anchorlock/>
          </v:rect>
        </w:pict>
      </w:r>
      <w:r w:rsidRPr="00FE7578">
        <w:rPr>
          <w:rFonts w:ascii="Verdana" w:hAnsi="Verdana" w:cstheme="majorHAnsi"/>
          <w:sz w:val="20"/>
          <w:szCs w:val="20"/>
          <w:rPrChange w:id="2800" w:author="Katarzyna Budzisz" w:date="2021-03-01T17:17:00Z">
            <w:rPr>
              <w:rFonts w:asciiTheme="majorHAnsi" w:hAnsiTheme="majorHAnsi" w:cstheme="majorHAnsi"/>
              <w:sz w:val="24"/>
              <w:szCs w:val="24"/>
            </w:rPr>
          </w:rPrChange>
        </w:rPr>
        <w:t xml:space="preserve"> właścicielem </w:t>
      </w:r>
      <w:r w:rsidRPr="00FE7578">
        <w:rPr>
          <w:rFonts w:ascii="Verdana" w:hAnsi="Verdana" w:cstheme="majorHAnsi"/>
          <w:sz w:val="20"/>
          <w:szCs w:val="20"/>
          <w:rPrChange w:id="2801" w:author="Katarzyna Budzisz" w:date="2021-03-01T17:17:00Z">
            <w:rPr>
              <w:rFonts w:asciiTheme="majorHAnsi" w:hAnsiTheme="majorHAnsi" w:cstheme="majorHAnsi"/>
              <w:sz w:val="24"/>
              <w:szCs w:val="24"/>
            </w:rPr>
          </w:rPrChange>
        </w:rPr>
        <w:br/>
      </w:r>
      <w:r>
        <w:rPr>
          <w:rFonts w:ascii="Verdana" w:hAnsi="Verdana" w:cstheme="majorHAnsi"/>
          <w:noProof/>
          <w:sz w:val="20"/>
          <w:szCs w:val="20"/>
          <w:lang w:eastAsia="pl-PL"/>
          <w:rPrChange w:id="2802" w:author="Katarzyna Budzisz" w:date="2021-03-01T17:17:00Z">
            <w:rPr>
              <w:rFonts w:ascii="Verdana" w:hAnsi="Verdana" w:cstheme="majorHAnsi"/>
              <w:noProof/>
              <w:sz w:val="20"/>
              <w:szCs w:val="20"/>
              <w:lang w:eastAsia="pl-PL"/>
            </w:rPr>
          </w:rPrChange>
        </w:rPr>
      </w:r>
      <w:r>
        <w:rPr>
          <w:rFonts w:ascii="Verdana" w:hAnsi="Verdana" w:cstheme="majorHAnsi"/>
          <w:noProof/>
          <w:sz w:val="20"/>
          <w:szCs w:val="20"/>
          <w:lang w:eastAsia="pl-PL"/>
          <w:rPrChange w:id="2803" w:author="Katarzyna Budzisz" w:date="2021-03-01T17:17:00Z">
            <w:rPr>
              <w:rFonts w:ascii="Verdana" w:hAnsi="Verdana" w:cstheme="majorHAnsi"/>
              <w:noProof/>
              <w:sz w:val="20"/>
              <w:szCs w:val="20"/>
              <w:lang w:eastAsia="pl-PL"/>
            </w:rPr>
          </w:rPrChange>
        </w:rPr>
        <w:pict>
          <v:rect id="Prostokąt 114" o:spid="_x0000_s1034" style="width:14.15pt;height:14.15pt;visibility:visible;mso-position-horizontal-relative:char;mso-position-vertical-relative:line;v-text-anchor:middle" filled="f" strokecolor="black [3213]" strokeweight="1.5pt">
            <w10:wrap type="none"/>
            <w10:anchorlock/>
          </v:rect>
        </w:pict>
      </w:r>
      <w:r w:rsidRPr="00FE7578">
        <w:rPr>
          <w:rFonts w:ascii="Verdana" w:hAnsi="Verdana" w:cstheme="majorHAnsi"/>
          <w:sz w:val="20"/>
          <w:szCs w:val="20"/>
          <w:rPrChange w:id="2804" w:author="Katarzyna Budzisz" w:date="2021-03-01T17:17:00Z">
            <w:rPr>
              <w:rFonts w:asciiTheme="majorHAnsi" w:hAnsiTheme="majorHAnsi" w:cstheme="majorHAnsi"/>
              <w:sz w:val="24"/>
              <w:szCs w:val="24"/>
            </w:rPr>
          </w:rPrChange>
        </w:rPr>
        <w:t xml:space="preserve"> współwłaścicielem </w:t>
      </w:r>
    </w:p>
    <w:p w:rsidR="000361ED" w:rsidRPr="00AD1F84" w:rsidRDefault="00FE7578" w:rsidP="000361ED">
      <w:pPr>
        <w:pStyle w:val="Bezodstpw"/>
        <w:spacing w:line="276" w:lineRule="auto"/>
        <w:ind w:left="720"/>
        <w:jc w:val="both"/>
        <w:rPr>
          <w:rFonts w:ascii="Verdana" w:hAnsi="Verdana" w:cstheme="majorHAnsi"/>
          <w:sz w:val="20"/>
          <w:szCs w:val="20"/>
          <w:rPrChange w:id="2805" w:author="Katarzyna Budzisz" w:date="2021-03-01T17:17:00Z">
            <w:rPr>
              <w:rFonts w:asciiTheme="majorHAnsi" w:hAnsiTheme="majorHAnsi" w:cstheme="majorHAnsi"/>
              <w:sz w:val="24"/>
              <w:szCs w:val="24"/>
            </w:rPr>
          </w:rPrChange>
        </w:rPr>
      </w:pPr>
      <w:r>
        <w:rPr>
          <w:rFonts w:ascii="Verdana" w:hAnsi="Verdana" w:cstheme="majorHAnsi"/>
          <w:noProof/>
          <w:sz w:val="20"/>
          <w:szCs w:val="20"/>
          <w:lang w:eastAsia="pl-PL"/>
          <w:rPrChange w:id="2806" w:author="Katarzyna Budzisz" w:date="2021-03-01T17:17:00Z">
            <w:rPr>
              <w:rFonts w:ascii="Verdana" w:hAnsi="Verdana" w:cstheme="majorHAnsi"/>
              <w:noProof/>
              <w:sz w:val="20"/>
              <w:szCs w:val="20"/>
              <w:lang w:eastAsia="pl-PL"/>
            </w:rPr>
          </w:rPrChange>
        </w:rPr>
      </w:r>
      <w:r>
        <w:rPr>
          <w:rFonts w:ascii="Verdana" w:hAnsi="Verdana" w:cstheme="majorHAnsi"/>
          <w:noProof/>
          <w:sz w:val="20"/>
          <w:szCs w:val="20"/>
          <w:lang w:eastAsia="pl-PL"/>
          <w:rPrChange w:id="2807" w:author="Katarzyna Budzisz" w:date="2021-03-01T17:17:00Z">
            <w:rPr>
              <w:rFonts w:ascii="Verdana" w:hAnsi="Verdana" w:cstheme="majorHAnsi"/>
              <w:noProof/>
              <w:sz w:val="20"/>
              <w:szCs w:val="20"/>
              <w:lang w:eastAsia="pl-PL"/>
            </w:rPr>
          </w:rPrChange>
        </w:rPr>
        <w:pict>
          <v:rect id="Prostokąt 115" o:spid="_x0000_s1033" style="width:14.15pt;height:14.15pt;visibility:visible;mso-position-horizontal-relative:char;mso-position-vertical-relative:line;v-text-anchor:middle" filled="f" strokecolor="black [3213]" strokeweight="1.5pt">
            <w10:wrap type="none"/>
            <w10:anchorlock/>
          </v:rect>
        </w:pict>
      </w:r>
      <w:r w:rsidRPr="00FE7578">
        <w:rPr>
          <w:rFonts w:ascii="Verdana" w:hAnsi="Verdana" w:cstheme="majorHAnsi"/>
          <w:sz w:val="20"/>
          <w:szCs w:val="20"/>
          <w:rPrChange w:id="2808" w:author="Katarzyna Budzisz" w:date="2021-03-01T17:17:00Z">
            <w:rPr>
              <w:rFonts w:asciiTheme="majorHAnsi" w:hAnsiTheme="majorHAnsi" w:cstheme="majorHAnsi"/>
              <w:sz w:val="24"/>
              <w:szCs w:val="24"/>
            </w:rPr>
          </w:rPrChange>
        </w:rPr>
        <w:t xml:space="preserve"> posiadaczem samoistnym </w:t>
      </w:r>
    </w:p>
    <w:p w:rsidR="000361ED" w:rsidRPr="00AD1F84" w:rsidRDefault="00FE7578" w:rsidP="000361ED">
      <w:pPr>
        <w:pStyle w:val="Bezodstpw"/>
        <w:spacing w:line="276" w:lineRule="auto"/>
        <w:ind w:left="720"/>
        <w:jc w:val="both"/>
        <w:rPr>
          <w:rFonts w:ascii="Verdana" w:hAnsi="Verdana" w:cstheme="majorHAnsi"/>
          <w:sz w:val="20"/>
          <w:szCs w:val="20"/>
          <w:rPrChange w:id="2809" w:author="Katarzyna Budzisz" w:date="2021-03-01T17:17:00Z">
            <w:rPr>
              <w:rFonts w:asciiTheme="majorHAnsi" w:hAnsiTheme="majorHAnsi" w:cstheme="majorHAnsi"/>
              <w:sz w:val="24"/>
              <w:szCs w:val="24"/>
            </w:rPr>
          </w:rPrChange>
        </w:rPr>
      </w:pPr>
      <w:r>
        <w:rPr>
          <w:rFonts w:ascii="Verdana" w:hAnsi="Verdana" w:cstheme="majorHAnsi"/>
          <w:noProof/>
          <w:sz w:val="20"/>
          <w:szCs w:val="20"/>
          <w:lang w:eastAsia="pl-PL"/>
          <w:rPrChange w:id="2810" w:author="Katarzyna Budzisz" w:date="2021-03-01T17:17:00Z">
            <w:rPr>
              <w:rFonts w:ascii="Verdana" w:hAnsi="Verdana" w:cstheme="majorHAnsi"/>
              <w:noProof/>
              <w:sz w:val="20"/>
              <w:szCs w:val="20"/>
              <w:lang w:eastAsia="pl-PL"/>
            </w:rPr>
          </w:rPrChange>
        </w:rPr>
      </w:r>
      <w:r>
        <w:rPr>
          <w:rFonts w:ascii="Verdana" w:hAnsi="Verdana" w:cstheme="majorHAnsi"/>
          <w:noProof/>
          <w:sz w:val="20"/>
          <w:szCs w:val="20"/>
          <w:lang w:eastAsia="pl-PL"/>
          <w:rPrChange w:id="2811" w:author="Katarzyna Budzisz" w:date="2021-03-01T17:17:00Z">
            <w:rPr>
              <w:rFonts w:ascii="Verdana" w:hAnsi="Verdana" w:cstheme="majorHAnsi"/>
              <w:noProof/>
              <w:sz w:val="20"/>
              <w:szCs w:val="20"/>
              <w:lang w:eastAsia="pl-PL"/>
            </w:rPr>
          </w:rPrChange>
        </w:rPr>
        <w:pict>
          <v:rect id="Prostokąt 116" o:spid="_x0000_s1032" style="width:14.15pt;height:14.15pt;visibility:visible;mso-position-horizontal-relative:char;mso-position-vertical-relative:line;v-text-anchor:middle" filled="f" strokecolor="black [3213]" strokeweight="1.5pt">
            <w10:wrap type="none"/>
            <w10:anchorlock/>
          </v:rect>
        </w:pict>
      </w:r>
      <w:r w:rsidRPr="00FE7578">
        <w:rPr>
          <w:rFonts w:ascii="Verdana" w:hAnsi="Verdana" w:cstheme="majorHAnsi"/>
          <w:sz w:val="20"/>
          <w:szCs w:val="20"/>
          <w:rPrChange w:id="2812" w:author="Katarzyna Budzisz" w:date="2021-03-01T17:17:00Z">
            <w:rPr>
              <w:rFonts w:asciiTheme="majorHAnsi" w:hAnsiTheme="majorHAnsi" w:cstheme="majorHAnsi"/>
              <w:sz w:val="24"/>
              <w:szCs w:val="24"/>
            </w:rPr>
          </w:rPrChange>
        </w:rPr>
        <w:t xml:space="preserve"> współposiadaczem samoistnym </w:t>
      </w:r>
    </w:p>
    <w:p w:rsidR="000361ED" w:rsidRPr="00AD1F84" w:rsidRDefault="00FE7578" w:rsidP="000361ED">
      <w:pPr>
        <w:pStyle w:val="Bezodstpw"/>
        <w:spacing w:line="276" w:lineRule="auto"/>
        <w:ind w:left="720"/>
        <w:jc w:val="both"/>
        <w:rPr>
          <w:rFonts w:ascii="Verdana" w:hAnsi="Verdana" w:cstheme="majorHAnsi"/>
          <w:sz w:val="20"/>
          <w:szCs w:val="20"/>
          <w:rPrChange w:id="2813" w:author="Katarzyna Budzisz" w:date="2021-03-01T17:17:00Z">
            <w:rPr>
              <w:rFonts w:asciiTheme="majorHAnsi" w:hAnsiTheme="majorHAnsi" w:cstheme="majorHAnsi"/>
              <w:sz w:val="24"/>
              <w:szCs w:val="24"/>
            </w:rPr>
          </w:rPrChange>
        </w:rPr>
      </w:pPr>
      <w:r w:rsidRPr="00FE7578">
        <w:rPr>
          <w:rFonts w:ascii="Verdana" w:hAnsi="Verdana" w:cstheme="majorHAnsi"/>
          <w:sz w:val="20"/>
          <w:szCs w:val="20"/>
          <w:rPrChange w:id="2814" w:author="Katarzyna Budzisz" w:date="2021-03-01T17:17:00Z">
            <w:rPr>
              <w:rFonts w:asciiTheme="majorHAnsi" w:hAnsiTheme="majorHAnsi" w:cstheme="majorHAnsi"/>
              <w:sz w:val="24"/>
              <w:szCs w:val="24"/>
            </w:rPr>
          </w:rPrChange>
        </w:rPr>
        <w:t>całości lub części budynku mieszkalnego jednorodzinnego lub lokalu, w którym realizowane będzie przedsięwzięcie niskoemisyjne, przy czym mój udział/ zakres jej współposiadania nie jest mniejszy niż połowa;</w:t>
      </w:r>
    </w:p>
    <w:p w:rsidR="000361ED" w:rsidRPr="00AD1F84" w:rsidRDefault="00FE7578" w:rsidP="003608C9">
      <w:pPr>
        <w:pStyle w:val="Bezodstpw"/>
        <w:numPr>
          <w:ilvl w:val="0"/>
          <w:numId w:val="17"/>
        </w:numPr>
        <w:spacing w:line="276" w:lineRule="auto"/>
        <w:jc w:val="both"/>
        <w:rPr>
          <w:rFonts w:ascii="Verdana" w:hAnsi="Verdana" w:cstheme="majorHAnsi"/>
          <w:sz w:val="20"/>
          <w:szCs w:val="20"/>
          <w:rPrChange w:id="2815" w:author="Katarzyna Budzisz" w:date="2021-03-01T17:17:00Z">
            <w:rPr>
              <w:rFonts w:asciiTheme="majorHAnsi" w:hAnsiTheme="majorHAnsi" w:cstheme="majorHAnsi"/>
              <w:sz w:val="24"/>
              <w:szCs w:val="24"/>
            </w:rPr>
          </w:rPrChange>
        </w:rPr>
      </w:pPr>
      <w:r w:rsidRPr="00FE7578">
        <w:rPr>
          <w:rFonts w:ascii="Verdana" w:hAnsi="Verdana" w:cstheme="majorHAnsi"/>
          <w:sz w:val="20"/>
          <w:szCs w:val="20"/>
          <w:rPrChange w:id="2816" w:author="Katarzyna Budzisz" w:date="2021-03-01T17:17:00Z">
            <w:rPr>
              <w:rFonts w:asciiTheme="majorHAnsi" w:hAnsiTheme="majorHAnsi" w:cstheme="majorHAnsi"/>
              <w:sz w:val="24"/>
              <w:szCs w:val="24"/>
            </w:rPr>
          </w:rPrChange>
        </w:rPr>
        <w:t>jestem członkiem gospodarstwa domowego, w którym przeciętny miesięczny dochód, w rozumieniu ustawy z dnia 28 listopada 2003 r. o świadczeniach rodzinnych (Dz. U. z 2020 r. poz. 111), na jednego członka gospodarstwa domowego nie przekracza 175% kwoty najniższej emerytury w gospodarstwie jednoosobowym i 125% tej kwoty w gospodarstwie wieloosobowym, oraz złożyła oświadczenie, w którym określiła liczbę osób w gospodarstwie domowym,</w:t>
      </w:r>
    </w:p>
    <w:p w:rsidR="000361ED" w:rsidRPr="00AD1F84" w:rsidRDefault="00FE7578" w:rsidP="00FE0B90">
      <w:pPr>
        <w:pStyle w:val="Bezodstpw"/>
        <w:numPr>
          <w:ilvl w:val="0"/>
          <w:numId w:val="17"/>
        </w:numPr>
        <w:spacing w:line="276" w:lineRule="auto"/>
        <w:jc w:val="both"/>
        <w:rPr>
          <w:rFonts w:ascii="Verdana" w:hAnsi="Verdana" w:cstheme="majorHAnsi"/>
          <w:sz w:val="20"/>
          <w:szCs w:val="20"/>
          <w:rPrChange w:id="2817" w:author="Katarzyna Budzisz" w:date="2021-03-01T17:17:00Z">
            <w:rPr>
              <w:rFonts w:asciiTheme="majorHAnsi" w:hAnsiTheme="majorHAnsi" w:cstheme="majorHAnsi"/>
              <w:sz w:val="24"/>
              <w:szCs w:val="24"/>
            </w:rPr>
          </w:rPrChange>
        </w:rPr>
      </w:pPr>
      <w:r w:rsidRPr="00FE7578">
        <w:rPr>
          <w:rFonts w:ascii="Verdana" w:hAnsi="Verdana" w:cstheme="majorHAnsi"/>
          <w:sz w:val="20"/>
          <w:szCs w:val="20"/>
          <w:rPrChange w:id="2818" w:author="Katarzyna Budzisz" w:date="2021-03-01T17:17:00Z">
            <w:rPr>
              <w:rFonts w:asciiTheme="majorHAnsi" w:hAnsiTheme="majorHAnsi" w:cstheme="majorHAnsi"/>
              <w:sz w:val="24"/>
              <w:szCs w:val="24"/>
            </w:rPr>
          </w:rPrChange>
        </w:rPr>
        <w:t>posiadam łącznie środki własne oraz zasoby majątkowe, o których mowa w ustawie z dnia 21 czerwca 2001 r. o dodatkach mieszkaniowych (Dz. U. z 2019 r. poz. 2133), nieprzekraczające 53.000,00 złotych, z wyłączeniem: a) wartości budynku, o którym mowa w pkt 1, lub lokalu, o którym mowa w ust. 6, oraz b) nieruchomości gruntowych związanych odpowiednio z tym budynkiem lub tym lokalem,</w:t>
      </w:r>
    </w:p>
    <w:p w:rsidR="000361ED" w:rsidRPr="00AD1F84" w:rsidRDefault="00FE7578" w:rsidP="000361ED">
      <w:pPr>
        <w:pStyle w:val="Bezodstpw"/>
        <w:numPr>
          <w:ilvl w:val="0"/>
          <w:numId w:val="17"/>
        </w:numPr>
        <w:spacing w:line="276" w:lineRule="auto"/>
        <w:jc w:val="both"/>
        <w:rPr>
          <w:rFonts w:ascii="Verdana" w:hAnsi="Verdana" w:cstheme="majorHAnsi"/>
          <w:sz w:val="20"/>
          <w:szCs w:val="20"/>
          <w:rPrChange w:id="2819" w:author="Katarzyna Budzisz" w:date="2021-03-01T17:17:00Z">
            <w:rPr>
              <w:rFonts w:asciiTheme="majorHAnsi" w:hAnsiTheme="majorHAnsi" w:cstheme="majorHAnsi"/>
              <w:sz w:val="24"/>
              <w:szCs w:val="24"/>
            </w:rPr>
          </w:rPrChange>
        </w:rPr>
      </w:pPr>
      <w:r w:rsidRPr="00FE7578">
        <w:rPr>
          <w:rFonts w:ascii="Verdana" w:hAnsi="Verdana" w:cstheme="majorHAnsi"/>
          <w:sz w:val="20"/>
          <w:szCs w:val="20"/>
          <w:rPrChange w:id="2820" w:author="Katarzyna Budzisz" w:date="2021-03-01T17:17:00Z">
            <w:rPr>
              <w:rFonts w:asciiTheme="majorHAnsi" w:hAnsiTheme="majorHAnsi" w:cstheme="majorHAnsi"/>
              <w:sz w:val="24"/>
              <w:szCs w:val="24"/>
            </w:rPr>
          </w:rPrChange>
        </w:rPr>
        <w:t>faktycznie zamieszkuję w budynku/lokalu w którym realizowane będzie przedsięwzięcie niskoemisyjne,</w:t>
      </w:r>
    </w:p>
    <w:p w:rsidR="000361ED" w:rsidRPr="00AD1F84" w:rsidRDefault="00FE7578" w:rsidP="000361ED">
      <w:pPr>
        <w:pStyle w:val="Bezodstpw"/>
        <w:numPr>
          <w:ilvl w:val="0"/>
          <w:numId w:val="17"/>
        </w:numPr>
        <w:spacing w:line="276" w:lineRule="auto"/>
        <w:jc w:val="both"/>
        <w:rPr>
          <w:rFonts w:ascii="Verdana" w:hAnsi="Verdana" w:cstheme="majorHAnsi"/>
          <w:sz w:val="20"/>
          <w:szCs w:val="20"/>
          <w:rPrChange w:id="2821" w:author="Katarzyna Budzisz" w:date="2021-03-01T17:17:00Z">
            <w:rPr>
              <w:rFonts w:asciiTheme="majorHAnsi" w:hAnsiTheme="majorHAnsi" w:cstheme="majorHAnsi"/>
              <w:sz w:val="24"/>
              <w:szCs w:val="24"/>
            </w:rPr>
          </w:rPrChange>
        </w:rPr>
      </w:pPr>
      <w:r w:rsidRPr="00FE7578">
        <w:rPr>
          <w:rFonts w:ascii="Verdana" w:hAnsi="Verdana" w:cstheme="majorHAnsi"/>
          <w:sz w:val="20"/>
          <w:szCs w:val="20"/>
          <w:rPrChange w:id="2822" w:author="Katarzyna Budzisz" w:date="2021-03-01T17:17:00Z">
            <w:rPr>
              <w:rFonts w:asciiTheme="majorHAnsi" w:hAnsiTheme="majorHAnsi" w:cstheme="majorHAnsi"/>
              <w:sz w:val="24"/>
              <w:szCs w:val="24"/>
            </w:rPr>
          </w:rPrChange>
        </w:rPr>
        <w:t>wyrażam zgodę na udostępnienie budynku/lokalu w którym realizowane będzie przedsięwzięcie niskoemisyjne oraz związanej z nim nieruchomości, w celu realizacji przedsięwzięcia niskoemisyjnego,</w:t>
      </w:r>
    </w:p>
    <w:p w:rsidR="000361ED" w:rsidRPr="00AD1F84" w:rsidRDefault="00FE7578" w:rsidP="000361ED">
      <w:pPr>
        <w:pStyle w:val="Bezodstpw"/>
        <w:numPr>
          <w:ilvl w:val="0"/>
          <w:numId w:val="17"/>
        </w:numPr>
        <w:spacing w:line="276" w:lineRule="auto"/>
        <w:jc w:val="both"/>
        <w:rPr>
          <w:rFonts w:ascii="Verdana" w:hAnsi="Verdana" w:cstheme="majorHAnsi"/>
          <w:sz w:val="20"/>
          <w:szCs w:val="20"/>
          <w:rPrChange w:id="2823" w:author="Katarzyna Budzisz" w:date="2021-03-01T17:17:00Z">
            <w:rPr>
              <w:rFonts w:asciiTheme="majorHAnsi" w:hAnsiTheme="majorHAnsi" w:cstheme="majorHAnsi"/>
              <w:sz w:val="24"/>
              <w:szCs w:val="24"/>
            </w:rPr>
          </w:rPrChange>
        </w:rPr>
      </w:pPr>
      <w:r w:rsidRPr="00FE7578">
        <w:rPr>
          <w:rFonts w:ascii="Verdana" w:hAnsi="Verdana" w:cstheme="majorHAnsi"/>
          <w:sz w:val="20"/>
          <w:szCs w:val="20"/>
          <w:rPrChange w:id="2824" w:author="Katarzyna Budzisz" w:date="2021-03-01T17:17:00Z">
            <w:rPr>
              <w:rFonts w:asciiTheme="majorHAnsi" w:hAnsiTheme="majorHAnsi" w:cstheme="majorHAnsi"/>
              <w:sz w:val="24"/>
              <w:szCs w:val="24"/>
            </w:rPr>
          </w:rPrChange>
        </w:rPr>
        <w:t xml:space="preserve">wyrażam zgodę na udostępnienie budynku/lokalu w którym realizowane będzie przedsięwzięcie niskoemisyjne oraz związanej z nim nieruchomości, na potrzeby instalacji </w:t>
      </w:r>
      <w:proofErr w:type="spellStart"/>
      <w:r w:rsidRPr="00FE7578">
        <w:rPr>
          <w:rFonts w:ascii="Verdana" w:hAnsi="Verdana" w:cstheme="majorHAnsi"/>
          <w:sz w:val="20"/>
          <w:szCs w:val="20"/>
          <w:rPrChange w:id="2825" w:author="Katarzyna Budzisz" w:date="2021-03-01T17:17:00Z">
            <w:rPr>
              <w:rFonts w:asciiTheme="majorHAnsi" w:hAnsiTheme="majorHAnsi" w:cstheme="majorHAnsi"/>
              <w:sz w:val="24"/>
              <w:szCs w:val="24"/>
            </w:rPr>
          </w:rPrChange>
        </w:rPr>
        <w:t>mikroinstalacji</w:t>
      </w:r>
      <w:proofErr w:type="spellEnd"/>
      <w:r w:rsidRPr="00FE7578">
        <w:rPr>
          <w:rFonts w:ascii="Verdana" w:hAnsi="Verdana" w:cstheme="majorHAnsi"/>
          <w:sz w:val="20"/>
          <w:szCs w:val="20"/>
          <w:rPrChange w:id="2826" w:author="Katarzyna Budzisz" w:date="2021-03-01T17:17:00Z">
            <w:rPr>
              <w:rFonts w:asciiTheme="majorHAnsi" w:hAnsiTheme="majorHAnsi" w:cstheme="majorHAnsi"/>
              <w:sz w:val="24"/>
              <w:szCs w:val="24"/>
            </w:rPr>
          </w:rPrChange>
        </w:rPr>
        <w:t xml:space="preserve"> w rozumieniu ustawy z dnia 20 lutego 2015 r. o odnawialnych źródłach energii lub urządzeń służących doprowadzaniu lub odprowadzaniu energii\ elektrycznej z tej </w:t>
      </w:r>
      <w:proofErr w:type="spellStart"/>
      <w:r w:rsidRPr="00FE7578">
        <w:rPr>
          <w:rFonts w:ascii="Verdana" w:hAnsi="Verdana" w:cstheme="majorHAnsi"/>
          <w:sz w:val="20"/>
          <w:szCs w:val="20"/>
          <w:rPrChange w:id="2827" w:author="Katarzyna Budzisz" w:date="2021-03-01T17:17:00Z">
            <w:rPr>
              <w:rFonts w:asciiTheme="majorHAnsi" w:hAnsiTheme="majorHAnsi" w:cstheme="majorHAnsi"/>
              <w:sz w:val="24"/>
              <w:szCs w:val="24"/>
            </w:rPr>
          </w:rPrChange>
        </w:rPr>
        <w:t>mikroinstalacji</w:t>
      </w:r>
      <w:proofErr w:type="spellEnd"/>
      <w:r w:rsidRPr="00FE7578">
        <w:rPr>
          <w:rFonts w:ascii="Verdana" w:hAnsi="Verdana" w:cstheme="majorHAnsi"/>
          <w:sz w:val="20"/>
          <w:szCs w:val="20"/>
          <w:rPrChange w:id="2828" w:author="Katarzyna Budzisz" w:date="2021-03-01T17:17:00Z">
            <w:rPr>
              <w:rFonts w:asciiTheme="majorHAnsi" w:hAnsiTheme="majorHAnsi" w:cstheme="majorHAnsi"/>
              <w:sz w:val="24"/>
              <w:szCs w:val="24"/>
            </w:rPr>
          </w:rPrChange>
        </w:rPr>
        <w:t>, w tym na potrzeby energetyczne gminy lub spółdzielni energetycznych i klastrów energii, o których mowa w ustawie z dnia 20 lutego 2015 r. o odnawialnych źródłach energii, w których uczestniczy gmina, innych niż będących przedmiotem przedsięwzięcia niskoemisyjnego,</w:t>
      </w:r>
    </w:p>
    <w:p w:rsidR="00993C6E" w:rsidRPr="00AD1F84" w:rsidRDefault="00FE7578" w:rsidP="00993C6E">
      <w:pPr>
        <w:pStyle w:val="Bezodstpw"/>
        <w:numPr>
          <w:ilvl w:val="0"/>
          <w:numId w:val="17"/>
        </w:numPr>
        <w:spacing w:line="276" w:lineRule="auto"/>
        <w:jc w:val="both"/>
        <w:rPr>
          <w:rFonts w:ascii="Verdana" w:hAnsi="Verdana" w:cstheme="majorHAnsi"/>
          <w:sz w:val="20"/>
          <w:szCs w:val="20"/>
          <w:rPrChange w:id="2829" w:author="Katarzyna Budzisz" w:date="2021-03-01T17:17:00Z">
            <w:rPr>
              <w:rFonts w:asciiTheme="majorHAnsi" w:hAnsiTheme="majorHAnsi" w:cstheme="majorHAnsi"/>
              <w:sz w:val="24"/>
              <w:szCs w:val="24"/>
            </w:rPr>
          </w:rPrChange>
        </w:rPr>
      </w:pPr>
      <w:r w:rsidRPr="00FE7578">
        <w:rPr>
          <w:rFonts w:ascii="Verdana" w:hAnsi="Verdana" w:cstheme="majorHAnsi"/>
          <w:sz w:val="20"/>
          <w:szCs w:val="20"/>
          <w:rPrChange w:id="2830" w:author="Katarzyna Budzisz" w:date="2021-03-01T17:17:00Z">
            <w:rPr>
              <w:rFonts w:asciiTheme="majorHAnsi" w:hAnsiTheme="majorHAnsi" w:cstheme="majorHAnsi"/>
              <w:sz w:val="24"/>
              <w:szCs w:val="24"/>
            </w:rPr>
          </w:rPrChange>
        </w:rPr>
        <w:t>wyrażam zgodę na udostępnienie budynku/lokalu w którym realizowane będzie przedsięwzięcie niskoemisyjne oraz związanej z nim nieruchomości celu przeprowadzenia weryfikacji, zgodnie z ustawą o wspieraniu termomodernizacji i remontów,</w:t>
      </w:r>
    </w:p>
    <w:p w:rsidR="00485A43" w:rsidRDefault="00485A43">
      <w:pPr>
        <w:rPr>
          <w:ins w:id="2831" w:author="Katarzyna Budzisz" w:date="2021-03-01T17:22:00Z"/>
          <w:rFonts w:ascii="Verdana" w:hAnsi="Verdana" w:cstheme="majorHAnsi"/>
          <w:sz w:val="20"/>
          <w:szCs w:val="20"/>
        </w:rPr>
      </w:pPr>
      <w:ins w:id="2832" w:author="Katarzyna Budzisz" w:date="2021-03-01T17:22:00Z">
        <w:r>
          <w:rPr>
            <w:rFonts w:ascii="Verdana" w:hAnsi="Verdana" w:cstheme="majorHAnsi"/>
            <w:sz w:val="20"/>
            <w:szCs w:val="20"/>
          </w:rPr>
          <w:br w:type="page"/>
        </w:r>
      </w:ins>
    </w:p>
    <w:p w:rsidR="00993C6E" w:rsidRPr="00AD1F84" w:rsidRDefault="00FE7578" w:rsidP="00993C6E">
      <w:pPr>
        <w:pStyle w:val="Bezodstpw"/>
        <w:numPr>
          <w:ilvl w:val="0"/>
          <w:numId w:val="17"/>
        </w:numPr>
        <w:spacing w:line="276" w:lineRule="auto"/>
        <w:jc w:val="both"/>
        <w:rPr>
          <w:rFonts w:ascii="Verdana" w:hAnsi="Verdana" w:cstheme="majorHAnsi"/>
          <w:sz w:val="20"/>
          <w:szCs w:val="20"/>
          <w:rPrChange w:id="2833" w:author="Katarzyna Budzisz" w:date="2021-03-01T17:17:00Z">
            <w:rPr>
              <w:rFonts w:asciiTheme="majorHAnsi" w:hAnsiTheme="majorHAnsi" w:cstheme="majorHAnsi"/>
              <w:sz w:val="24"/>
              <w:szCs w:val="24"/>
            </w:rPr>
          </w:rPrChange>
        </w:rPr>
      </w:pPr>
      <w:r w:rsidRPr="00FE7578">
        <w:rPr>
          <w:rFonts w:ascii="Verdana" w:hAnsi="Verdana" w:cstheme="majorHAnsi"/>
          <w:sz w:val="20"/>
          <w:szCs w:val="20"/>
          <w:rPrChange w:id="2834" w:author="Katarzyna Budzisz" w:date="2021-03-01T17:17:00Z">
            <w:rPr>
              <w:rFonts w:asciiTheme="majorHAnsi" w:hAnsiTheme="majorHAnsi" w:cstheme="majorHAnsi"/>
              <w:sz w:val="24"/>
              <w:szCs w:val="24"/>
            </w:rPr>
          </w:rPrChange>
        </w:rPr>
        <w:lastRenderedPageBreak/>
        <w:t>zobowiązuję się do złożenia oświadczenia w formie aktu notarialnego o poddaniu się egzekucji wprost z tego aktu lub podpisania weksla własnego in blanco z zastrzeżeniem „bez protestu” wraz z deklaracją wekslową, w przypadku powstania obowiązku zwrotu kosztów przedsięwzięcia niskoemisyjnego,</w:t>
      </w:r>
    </w:p>
    <w:p w:rsidR="00FE0B90" w:rsidRPr="00AD1F84" w:rsidRDefault="00FE7578" w:rsidP="00993C6E">
      <w:pPr>
        <w:pStyle w:val="Bezodstpw"/>
        <w:numPr>
          <w:ilvl w:val="0"/>
          <w:numId w:val="17"/>
        </w:numPr>
        <w:spacing w:line="276" w:lineRule="auto"/>
        <w:jc w:val="both"/>
        <w:rPr>
          <w:rFonts w:ascii="Verdana" w:hAnsi="Verdana" w:cstheme="majorHAnsi"/>
          <w:sz w:val="20"/>
          <w:szCs w:val="20"/>
          <w:rPrChange w:id="2835" w:author="Katarzyna Budzisz" w:date="2021-03-01T17:17:00Z">
            <w:rPr>
              <w:rFonts w:asciiTheme="majorHAnsi" w:hAnsiTheme="majorHAnsi" w:cstheme="majorHAnsi"/>
              <w:sz w:val="24"/>
              <w:szCs w:val="24"/>
            </w:rPr>
          </w:rPrChange>
        </w:rPr>
      </w:pPr>
      <w:r w:rsidRPr="00FE7578">
        <w:rPr>
          <w:rFonts w:ascii="Verdana" w:hAnsi="Verdana" w:cstheme="majorHAnsi"/>
          <w:sz w:val="20"/>
          <w:szCs w:val="20"/>
          <w:rPrChange w:id="2836" w:author="Katarzyna Budzisz" w:date="2021-03-01T17:17:00Z">
            <w:rPr>
              <w:rFonts w:asciiTheme="majorHAnsi" w:hAnsiTheme="majorHAnsi" w:cstheme="majorHAnsi"/>
              <w:sz w:val="24"/>
              <w:szCs w:val="24"/>
            </w:rPr>
          </w:rPrChange>
        </w:rPr>
        <w:t>wyrażam zgodę na wniesienie wkładu własnego w wysokości 5% kosztów realizacji przedsięwzięcia niskoemisyjnego w postaci środków finansowym.</w:t>
      </w:r>
    </w:p>
    <w:p w:rsidR="00646620" w:rsidRPr="00AD1F84" w:rsidRDefault="00646620" w:rsidP="00FE0B90">
      <w:pPr>
        <w:rPr>
          <w:rFonts w:ascii="Verdana" w:hAnsi="Verdana" w:cstheme="majorHAnsi"/>
          <w:sz w:val="20"/>
          <w:szCs w:val="20"/>
          <w:rPrChange w:id="2837" w:author="Katarzyna Budzisz" w:date="2021-03-01T17:17:00Z">
            <w:rPr>
              <w:rFonts w:asciiTheme="majorHAnsi" w:hAnsiTheme="majorHAnsi" w:cstheme="majorHAnsi"/>
              <w:sz w:val="24"/>
              <w:szCs w:val="24"/>
            </w:rPr>
          </w:rPrChange>
        </w:rPr>
      </w:pPr>
    </w:p>
    <w:p w:rsidR="00C63F57" w:rsidRPr="00AD1F84" w:rsidDel="00E66CD6" w:rsidRDefault="00C63F57" w:rsidP="00FE0B90">
      <w:pPr>
        <w:rPr>
          <w:del w:id="2838" w:author="Katarzyna Budzisz" w:date="2021-03-01T17:31:00Z"/>
          <w:rFonts w:ascii="Verdana" w:hAnsi="Verdana" w:cstheme="majorHAnsi"/>
          <w:sz w:val="20"/>
          <w:szCs w:val="20"/>
          <w:rPrChange w:id="2839" w:author="Katarzyna Budzisz" w:date="2021-03-01T17:17:00Z">
            <w:rPr>
              <w:del w:id="2840" w:author="Katarzyna Budzisz" w:date="2021-03-01T17:31:00Z"/>
              <w:rFonts w:asciiTheme="majorHAnsi" w:hAnsiTheme="majorHAnsi" w:cstheme="majorHAnsi"/>
              <w:sz w:val="24"/>
              <w:szCs w:val="24"/>
            </w:rPr>
          </w:rPrChange>
        </w:rPr>
      </w:pPr>
    </w:p>
    <w:p w:rsidR="00C63F57" w:rsidRPr="00AD1F84" w:rsidRDefault="00C63F57" w:rsidP="00FE0B90">
      <w:pPr>
        <w:rPr>
          <w:rFonts w:ascii="Verdana" w:hAnsi="Verdana" w:cstheme="majorHAnsi"/>
          <w:sz w:val="20"/>
          <w:szCs w:val="20"/>
          <w:rPrChange w:id="2841" w:author="Katarzyna Budzisz" w:date="2021-03-01T17:17:00Z">
            <w:rPr>
              <w:rFonts w:asciiTheme="majorHAnsi" w:hAnsiTheme="majorHAnsi" w:cstheme="majorHAnsi"/>
              <w:sz w:val="24"/>
              <w:szCs w:val="24"/>
            </w:rPr>
          </w:rPrChange>
        </w:rPr>
      </w:pPr>
    </w:p>
    <w:tbl>
      <w:tblPr>
        <w:tblStyle w:val="Tabela-Siatka"/>
        <w:tblW w:w="10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3"/>
        <w:gridCol w:w="553"/>
        <w:gridCol w:w="4776"/>
      </w:tblGrid>
      <w:tr w:rsidR="00646620" w:rsidRPr="00AD1F84" w:rsidTr="003608C9">
        <w:tc>
          <w:tcPr>
            <w:tcW w:w="5103" w:type="dxa"/>
            <w:vAlign w:val="center"/>
          </w:tcPr>
          <w:p w:rsidR="00646620" w:rsidRPr="00AD1F84" w:rsidRDefault="00FE7578" w:rsidP="003608C9">
            <w:pPr>
              <w:spacing w:after="160" w:line="259" w:lineRule="auto"/>
              <w:jc w:val="center"/>
              <w:rPr>
                <w:rFonts w:ascii="Verdana" w:hAnsi="Verdana" w:cstheme="majorHAnsi"/>
                <w:sz w:val="20"/>
                <w:szCs w:val="20"/>
                <w:rPrChange w:id="2842" w:author="Katarzyna Budzisz" w:date="2021-03-01T17:17:00Z">
                  <w:rPr>
                    <w:rFonts w:asciiTheme="majorHAnsi" w:hAnsiTheme="majorHAnsi" w:cstheme="majorHAnsi"/>
                    <w:sz w:val="24"/>
                    <w:szCs w:val="24"/>
                  </w:rPr>
                </w:rPrChange>
              </w:rPr>
            </w:pPr>
            <w:r w:rsidRPr="00FE7578">
              <w:rPr>
                <w:rFonts w:ascii="Verdana" w:hAnsi="Verdana" w:cstheme="majorHAnsi"/>
                <w:sz w:val="20"/>
                <w:szCs w:val="20"/>
                <w:rPrChange w:id="2843" w:author="Katarzyna Budzisz" w:date="2021-03-01T17:17:00Z">
                  <w:rPr>
                    <w:rFonts w:asciiTheme="majorHAnsi" w:hAnsiTheme="majorHAnsi" w:cstheme="majorHAnsi"/>
                    <w:sz w:val="24"/>
                    <w:szCs w:val="24"/>
                  </w:rPr>
                </w:rPrChange>
              </w:rPr>
              <w:t>…………………………, dnia ……...2021 roku</w:t>
            </w:r>
          </w:p>
        </w:tc>
        <w:tc>
          <w:tcPr>
            <w:tcW w:w="553" w:type="dxa"/>
            <w:vAlign w:val="center"/>
          </w:tcPr>
          <w:p w:rsidR="00646620" w:rsidRPr="00AD1F84" w:rsidRDefault="00646620" w:rsidP="003608C9">
            <w:pPr>
              <w:spacing w:after="160" w:line="259" w:lineRule="auto"/>
              <w:jc w:val="center"/>
              <w:rPr>
                <w:rFonts w:ascii="Verdana" w:hAnsi="Verdana" w:cstheme="majorHAnsi"/>
                <w:sz w:val="20"/>
                <w:szCs w:val="20"/>
                <w:rPrChange w:id="2844" w:author="Katarzyna Budzisz" w:date="2021-03-01T17:17:00Z">
                  <w:rPr>
                    <w:rFonts w:asciiTheme="majorHAnsi" w:hAnsiTheme="majorHAnsi" w:cstheme="majorHAnsi"/>
                    <w:sz w:val="24"/>
                    <w:szCs w:val="24"/>
                  </w:rPr>
                </w:rPrChange>
              </w:rPr>
            </w:pPr>
          </w:p>
        </w:tc>
        <w:tc>
          <w:tcPr>
            <w:tcW w:w="4776" w:type="dxa"/>
            <w:vAlign w:val="center"/>
          </w:tcPr>
          <w:p w:rsidR="00646620" w:rsidRPr="00AD1F84" w:rsidRDefault="00FE7578" w:rsidP="003608C9">
            <w:pPr>
              <w:spacing w:after="160" w:line="259" w:lineRule="auto"/>
              <w:jc w:val="center"/>
              <w:rPr>
                <w:rFonts w:ascii="Verdana" w:hAnsi="Verdana" w:cstheme="majorHAnsi"/>
                <w:sz w:val="20"/>
                <w:szCs w:val="20"/>
                <w:rPrChange w:id="2845" w:author="Katarzyna Budzisz" w:date="2021-03-01T17:17:00Z">
                  <w:rPr>
                    <w:rFonts w:asciiTheme="majorHAnsi" w:hAnsiTheme="majorHAnsi" w:cstheme="majorHAnsi"/>
                    <w:sz w:val="24"/>
                    <w:szCs w:val="24"/>
                  </w:rPr>
                </w:rPrChange>
              </w:rPr>
            </w:pPr>
            <w:r w:rsidRPr="00FE7578">
              <w:rPr>
                <w:rFonts w:ascii="Verdana" w:hAnsi="Verdana" w:cstheme="majorHAnsi"/>
                <w:sz w:val="20"/>
                <w:szCs w:val="20"/>
                <w:rPrChange w:id="2846" w:author="Katarzyna Budzisz" w:date="2021-03-01T17:17:00Z">
                  <w:rPr>
                    <w:rFonts w:asciiTheme="majorHAnsi" w:hAnsiTheme="majorHAnsi" w:cstheme="majorHAnsi"/>
                    <w:sz w:val="24"/>
                    <w:szCs w:val="24"/>
                  </w:rPr>
                </w:rPrChange>
              </w:rPr>
              <w:t>…………………………………………………</w:t>
            </w:r>
          </w:p>
        </w:tc>
      </w:tr>
      <w:tr w:rsidR="00646620" w:rsidRPr="00AD1F84" w:rsidTr="003608C9">
        <w:tc>
          <w:tcPr>
            <w:tcW w:w="5103" w:type="dxa"/>
            <w:vAlign w:val="center"/>
          </w:tcPr>
          <w:p w:rsidR="00646620" w:rsidRPr="00AD1F84" w:rsidRDefault="00FE7578" w:rsidP="003608C9">
            <w:pPr>
              <w:spacing w:after="160" w:line="259" w:lineRule="auto"/>
              <w:jc w:val="center"/>
              <w:rPr>
                <w:rFonts w:ascii="Verdana" w:hAnsi="Verdana" w:cstheme="majorHAnsi"/>
                <w:sz w:val="20"/>
                <w:szCs w:val="20"/>
                <w:vertAlign w:val="superscript"/>
                <w:rPrChange w:id="2847" w:author="Katarzyna Budzisz" w:date="2021-03-01T17:17:00Z">
                  <w:rPr>
                    <w:rFonts w:asciiTheme="majorHAnsi" w:hAnsiTheme="majorHAnsi" w:cstheme="majorHAnsi"/>
                    <w:sz w:val="24"/>
                    <w:szCs w:val="24"/>
                    <w:vertAlign w:val="superscript"/>
                  </w:rPr>
                </w:rPrChange>
              </w:rPr>
            </w:pPr>
            <w:r w:rsidRPr="00FE7578">
              <w:rPr>
                <w:rFonts w:ascii="Verdana" w:hAnsi="Verdana" w:cstheme="majorHAnsi"/>
                <w:sz w:val="20"/>
                <w:szCs w:val="20"/>
                <w:vertAlign w:val="superscript"/>
                <w:rPrChange w:id="2848" w:author="Katarzyna Budzisz" w:date="2021-03-01T17:17:00Z">
                  <w:rPr>
                    <w:rFonts w:asciiTheme="majorHAnsi" w:hAnsiTheme="majorHAnsi" w:cstheme="majorHAnsi"/>
                    <w:sz w:val="24"/>
                    <w:szCs w:val="24"/>
                    <w:vertAlign w:val="superscript"/>
                  </w:rPr>
                </w:rPrChange>
              </w:rPr>
              <w:t>(miejscowość, data)</w:t>
            </w:r>
          </w:p>
        </w:tc>
        <w:tc>
          <w:tcPr>
            <w:tcW w:w="553" w:type="dxa"/>
            <w:vAlign w:val="center"/>
          </w:tcPr>
          <w:p w:rsidR="00646620" w:rsidRPr="00AD1F84" w:rsidRDefault="00646620" w:rsidP="003608C9">
            <w:pPr>
              <w:spacing w:after="160" w:line="259" w:lineRule="auto"/>
              <w:jc w:val="center"/>
              <w:rPr>
                <w:rFonts w:ascii="Verdana" w:hAnsi="Verdana" w:cstheme="majorHAnsi"/>
                <w:sz w:val="20"/>
                <w:szCs w:val="20"/>
                <w:vertAlign w:val="superscript"/>
                <w:rPrChange w:id="2849" w:author="Katarzyna Budzisz" w:date="2021-03-01T17:17:00Z">
                  <w:rPr>
                    <w:rFonts w:asciiTheme="majorHAnsi" w:hAnsiTheme="majorHAnsi" w:cstheme="majorHAnsi"/>
                    <w:sz w:val="24"/>
                    <w:szCs w:val="24"/>
                    <w:vertAlign w:val="superscript"/>
                  </w:rPr>
                </w:rPrChange>
              </w:rPr>
            </w:pPr>
          </w:p>
        </w:tc>
        <w:tc>
          <w:tcPr>
            <w:tcW w:w="4776" w:type="dxa"/>
            <w:vAlign w:val="center"/>
          </w:tcPr>
          <w:p w:rsidR="00646620" w:rsidRPr="00AD1F84" w:rsidRDefault="00FE7578" w:rsidP="003608C9">
            <w:pPr>
              <w:spacing w:after="160" w:line="259" w:lineRule="auto"/>
              <w:jc w:val="center"/>
              <w:rPr>
                <w:rFonts w:ascii="Verdana" w:hAnsi="Verdana" w:cstheme="majorHAnsi"/>
                <w:sz w:val="20"/>
                <w:szCs w:val="20"/>
                <w:vertAlign w:val="superscript"/>
                <w:rPrChange w:id="2850" w:author="Katarzyna Budzisz" w:date="2021-03-01T17:17:00Z">
                  <w:rPr>
                    <w:rFonts w:asciiTheme="majorHAnsi" w:hAnsiTheme="majorHAnsi" w:cstheme="majorHAnsi"/>
                    <w:sz w:val="24"/>
                    <w:szCs w:val="24"/>
                    <w:vertAlign w:val="superscript"/>
                  </w:rPr>
                </w:rPrChange>
              </w:rPr>
            </w:pPr>
            <w:r w:rsidRPr="00FE7578">
              <w:rPr>
                <w:rFonts w:ascii="Verdana" w:hAnsi="Verdana" w:cstheme="majorHAnsi"/>
                <w:sz w:val="20"/>
                <w:szCs w:val="20"/>
                <w:vertAlign w:val="superscript"/>
                <w:rPrChange w:id="2851" w:author="Katarzyna Budzisz" w:date="2021-03-01T17:17:00Z">
                  <w:rPr>
                    <w:rFonts w:asciiTheme="majorHAnsi" w:hAnsiTheme="majorHAnsi" w:cstheme="majorHAnsi"/>
                    <w:sz w:val="24"/>
                    <w:szCs w:val="24"/>
                    <w:vertAlign w:val="superscript"/>
                  </w:rPr>
                </w:rPrChange>
              </w:rPr>
              <w:t>(podpis osoby składającej wniosek)</w:t>
            </w:r>
          </w:p>
        </w:tc>
      </w:tr>
    </w:tbl>
    <w:p w:rsidR="00646620" w:rsidRPr="00AD1F84" w:rsidRDefault="00646620" w:rsidP="00646620">
      <w:pPr>
        <w:rPr>
          <w:rFonts w:ascii="Verdana" w:hAnsi="Verdana" w:cstheme="majorHAnsi"/>
          <w:sz w:val="20"/>
          <w:szCs w:val="20"/>
          <w:rPrChange w:id="2852" w:author="Katarzyna Budzisz" w:date="2021-03-01T17:17:00Z">
            <w:rPr>
              <w:rFonts w:asciiTheme="majorHAnsi" w:hAnsiTheme="majorHAnsi" w:cstheme="majorHAnsi"/>
              <w:sz w:val="24"/>
              <w:szCs w:val="24"/>
            </w:rPr>
          </w:rPrChange>
        </w:rPr>
      </w:pPr>
    </w:p>
    <w:p w:rsidR="00FE0B90" w:rsidRPr="00AD1F84" w:rsidDel="00E66CD6" w:rsidRDefault="00FE7578" w:rsidP="00646620">
      <w:pPr>
        <w:pStyle w:val="Akapitzlist"/>
        <w:numPr>
          <w:ilvl w:val="0"/>
          <w:numId w:val="16"/>
        </w:numPr>
        <w:rPr>
          <w:del w:id="2853" w:author="Katarzyna Budzisz" w:date="2021-03-01T17:31:00Z"/>
          <w:rFonts w:ascii="Verdana" w:hAnsi="Verdana" w:cstheme="majorHAnsi"/>
          <w:b/>
          <w:sz w:val="20"/>
          <w:szCs w:val="20"/>
          <w:rPrChange w:id="2854" w:author="Katarzyna Budzisz" w:date="2021-03-01T17:17:00Z">
            <w:rPr>
              <w:del w:id="2855" w:author="Katarzyna Budzisz" w:date="2021-03-01T17:31:00Z"/>
              <w:rFonts w:asciiTheme="majorHAnsi" w:hAnsiTheme="majorHAnsi" w:cstheme="majorHAnsi"/>
              <w:b/>
              <w:sz w:val="24"/>
              <w:szCs w:val="24"/>
            </w:rPr>
          </w:rPrChange>
        </w:rPr>
      </w:pPr>
      <w:del w:id="2856" w:author="Katarzyna Budzisz" w:date="2021-03-01T17:31:00Z">
        <w:r w:rsidRPr="00FE7578">
          <w:rPr>
            <w:rFonts w:ascii="Verdana" w:hAnsi="Verdana" w:cstheme="majorHAnsi"/>
            <w:b/>
            <w:sz w:val="20"/>
            <w:szCs w:val="20"/>
            <w:rPrChange w:id="2857" w:author="Katarzyna Budzisz" w:date="2021-03-01T17:17:00Z">
              <w:rPr>
                <w:rFonts w:asciiTheme="majorHAnsi" w:hAnsiTheme="majorHAnsi" w:cstheme="majorHAnsi"/>
                <w:b/>
                <w:sz w:val="24"/>
                <w:szCs w:val="24"/>
              </w:rPr>
            </w:rPrChange>
          </w:rPr>
          <w:delText>Oświadczenie dotyczące zobowiązań</w:delText>
        </w:r>
      </w:del>
    </w:p>
    <w:p w:rsidR="00FE0B90" w:rsidRPr="00AD1F84" w:rsidDel="00E66CD6" w:rsidRDefault="00FE7578" w:rsidP="00FE0B90">
      <w:pPr>
        <w:rPr>
          <w:del w:id="2858" w:author="Katarzyna Budzisz" w:date="2021-03-01T17:31:00Z"/>
          <w:rFonts w:ascii="Verdana" w:hAnsi="Verdana" w:cstheme="majorHAnsi"/>
          <w:sz w:val="20"/>
          <w:szCs w:val="20"/>
          <w:rPrChange w:id="2859" w:author="Katarzyna Budzisz" w:date="2021-03-01T17:17:00Z">
            <w:rPr>
              <w:del w:id="2860" w:author="Katarzyna Budzisz" w:date="2021-03-01T17:31:00Z"/>
              <w:rFonts w:asciiTheme="majorHAnsi" w:hAnsiTheme="majorHAnsi" w:cstheme="majorHAnsi"/>
              <w:sz w:val="24"/>
              <w:szCs w:val="24"/>
            </w:rPr>
          </w:rPrChange>
        </w:rPr>
      </w:pPr>
      <w:del w:id="2861" w:author="Katarzyna Budzisz" w:date="2021-03-01T17:31:00Z">
        <w:r w:rsidRPr="00FE7578">
          <w:rPr>
            <w:rFonts w:ascii="Verdana" w:hAnsi="Verdana" w:cstheme="majorHAnsi"/>
            <w:sz w:val="20"/>
            <w:szCs w:val="20"/>
            <w:rPrChange w:id="2862" w:author="Katarzyna Budzisz" w:date="2021-03-01T17:17:00Z">
              <w:rPr>
                <w:rFonts w:asciiTheme="majorHAnsi" w:hAnsiTheme="majorHAnsi" w:cstheme="majorHAnsi"/>
                <w:sz w:val="24"/>
                <w:szCs w:val="24"/>
              </w:rPr>
            </w:rPrChange>
          </w:rPr>
          <w:delText>Oświadczam, że:</w:delText>
        </w:r>
      </w:del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  <w:tblPrChange w:id="2863" w:author="Katarzyna Budzisz" w:date="2021-03-01T17:22:00Z">
          <w:tblPr>
            <w:tblStyle w:val="Tabela-Siatka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/>
          </w:tblPr>
        </w:tblPrChange>
      </w:tblPr>
      <w:tblGrid>
        <w:gridCol w:w="530"/>
        <w:gridCol w:w="8586"/>
        <w:tblGridChange w:id="2864">
          <w:tblGrid>
            <w:gridCol w:w="516"/>
            <w:gridCol w:w="8586"/>
          </w:tblGrid>
        </w:tblGridChange>
      </w:tblGrid>
      <w:tr w:rsidR="00FE0B90" w:rsidRPr="00AD1F84" w:rsidDel="00E66CD6" w:rsidTr="00485A43">
        <w:trPr>
          <w:trHeight w:val="397"/>
          <w:del w:id="2865" w:author="Katarzyna Budzisz" w:date="2021-03-01T17:31:00Z"/>
          <w:trPrChange w:id="2866" w:author="Katarzyna Budzisz" w:date="2021-03-01T17:22:00Z">
            <w:trPr>
              <w:trHeight w:val="397"/>
            </w:trPr>
          </w:trPrChange>
        </w:trPr>
        <w:tc>
          <w:tcPr>
            <w:tcW w:w="516" w:type="dxa"/>
            <w:vAlign w:val="center"/>
            <w:tcPrChange w:id="2867" w:author="Katarzyna Budzisz" w:date="2021-03-01T17:22:00Z">
              <w:tcPr>
                <w:tcW w:w="516" w:type="dxa"/>
              </w:tcPr>
            </w:tcPrChange>
          </w:tcPr>
          <w:p w:rsidR="00000000" w:rsidRDefault="00FE7578">
            <w:pPr>
              <w:rPr>
                <w:del w:id="2868" w:author="Katarzyna Budzisz" w:date="2021-03-01T17:31:00Z"/>
                <w:rFonts w:ascii="Verdana" w:hAnsi="Verdana" w:cstheme="majorHAnsi"/>
                <w:sz w:val="20"/>
                <w:szCs w:val="20"/>
                <w:rPrChange w:id="2869" w:author="Katarzyna Budzisz" w:date="2021-03-01T17:17:00Z">
                  <w:rPr>
                    <w:del w:id="2870" w:author="Katarzyna Budzisz" w:date="2021-03-01T17:31:00Z"/>
                    <w:rFonts w:asciiTheme="majorHAnsi" w:hAnsiTheme="majorHAnsi" w:cstheme="majorHAnsi"/>
                    <w:sz w:val="24"/>
                    <w:szCs w:val="24"/>
                  </w:rPr>
                </w:rPrChange>
              </w:rPr>
              <w:pPrChange w:id="2871" w:author="Katarzyna Budzisz" w:date="2021-03-01T17:22:00Z">
                <w:pPr>
                  <w:spacing w:after="160" w:line="259" w:lineRule="auto"/>
                  <w:jc w:val="both"/>
                </w:pPr>
              </w:pPrChange>
            </w:pPr>
            <w:del w:id="2872" w:author="Katarzyna Budzisz" w:date="2021-03-01T17:31:00Z">
              <w:r>
                <w:rPr>
                  <w:rFonts w:ascii="Verdana" w:hAnsi="Verdana" w:cstheme="majorHAnsi"/>
                  <w:noProof/>
                  <w:sz w:val="20"/>
                  <w:szCs w:val="20"/>
                  <w:lang w:eastAsia="pl-PL"/>
                  <w:rPrChange w:id="2873" w:author="Katarzyna Budzisz" w:date="2021-03-01T17:17:00Z">
                    <w:rPr>
                      <w:rFonts w:ascii="Verdana" w:hAnsi="Verdana" w:cstheme="majorHAnsi"/>
                      <w:noProof/>
                      <w:sz w:val="20"/>
                      <w:szCs w:val="20"/>
                      <w:lang w:eastAsia="pl-PL"/>
                    </w:rPr>
                  </w:rPrChange>
                </w:rPr>
              </w:r>
              <w:r>
                <w:rPr>
                  <w:rFonts w:ascii="Verdana" w:hAnsi="Verdana" w:cstheme="majorHAnsi"/>
                  <w:noProof/>
                  <w:sz w:val="20"/>
                  <w:szCs w:val="20"/>
                  <w:lang w:eastAsia="pl-PL"/>
                  <w:rPrChange w:id="2874" w:author="Katarzyna Budzisz" w:date="2021-03-01T17:17:00Z">
                    <w:rPr>
                      <w:rFonts w:ascii="Verdana" w:hAnsi="Verdana" w:cstheme="majorHAnsi"/>
                      <w:noProof/>
                      <w:sz w:val="20"/>
                      <w:szCs w:val="20"/>
                      <w:lang w:eastAsia="pl-PL"/>
                    </w:rPr>
                  </w:rPrChange>
                </w:rPr>
                <w:pict>
                  <v:rect id="Prostokąt 109" o:spid="_x0000_s1031" style="width:14.15pt;height:14.15pt;visibility:visible;mso-position-horizontal-relative:char;mso-position-vertical-relative:line;v-text-anchor:middle" filled="f" strokecolor="black [3213]" strokeweight="1.5pt">
                    <w10:wrap type="none"/>
                    <w10:anchorlock/>
                  </v:rect>
                </w:pict>
              </w:r>
            </w:del>
          </w:p>
        </w:tc>
        <w:tc>
          <w:tcPr>
            <w:tcW w:w="8586" w:type="dxa"/>
            <w:vAlign w:val="center"/>
            <w:tcPrChange w:id="2875" w:author="Katarzyna Budzisz" w:date="2021-03-01T17:22:00Z">
              <w:tcPr>
                <w:tcW w:w="8586" w:type="dxa"/>
              </w:tcPr>
            </w:tcPrChange>
          </w:tcPr>
          <w:p w:rsidR="00000000" w:rsidRDefault="00FE7578">
            <w:pPr>
              <w:rPr>
                <w:del w:id="2876" w:author="Katarzyna Budzisz" w:date="2021-03-01T17:31:00Z"/>
                <w:rFonts w:ascii="Verdana" w:hAnsi="Verdana" w:cstheme="majorHAnsi"/>
                <w:sz w:val="20"/>
                <w:szCs w:val="20"/>
                <w:rPrChange w:id="2877" w:author="Katarzyna Budzisz" w:date="2021-03-01T17:17:00Z">
                  <w:rPr>
                    <w:del w:id="2878" w:author="Katarzyna Budzisz" w:date="2021-03-01T17:31:00Z"/>
                    <w:rFonts w:asciiTheme="majorHAnsi" w:hAnsiTheme="majorHAnsi" w:cstheme="majorHAnsi"/>
                    <w:sz w:val="24"/>
                    <w:szCs w:val="24"/>
                  </w:rPr>
                </w:rPrChange>
              </w:rPr>
              <w:pPrChange w:id="2879" w:author="Katarzyna Budzisz" w:date="2021-03-01T17:22:00Z">
                <w:pPr>
                  <w:spacing w:after="160" w:line="259" w:lineRule="auto"/>
                  <w:jc w:val="both"/>
                </w:pPr>
              </w:pPrChange>
            </w:pPr>
            <w:del w:id="2880" w:author="Katarzyna Budzisz" w:date="2021-03-01T17:31:00Z">
              <w:r w:rsidRPr="00FE7578">
                <w:rPr>
                  <w:rFonts w:ascii="Verdana" w:hAnsi="Verdana" w:cstheme="majorHAnsi"/>
                  <w:sz w:val="20"/>
                  <w:szCs w:val="20"/>
                  <w:rPrChange w:id="2881" w:author="Katarzyna Budzisz" w:date="2021-03-01T17:17:00Z">
                    <w:rPr>
                      <w:rFonts w:asciiTheme="majorHAnsi" w:hAnsiTheme="majorHAnsi" w:cstheme="majorHAnsi"/>
                      <w:sz w:val="24"/>
                      <w:szCs w:val="24"/>
                    </w:rPr>
                  </w:rPrChange>
                </w:rPr>
                <w:delText>nie posiadam</w:delText>
              </w:r>
            </w:del>
          </w:p>
        </w:tc>
      </w:tr>
      <w:tr w:rsidR="00FE0B90" w:rsidRPr="00AD1F84" w:rsidDel="00E66CD6" w:rsidTr="00485A43">
        <w:trPr>
          <w:trHeight w:val="397"/>
          <w:del w:id="2882" w:author="Katarzyna Budzisz" w:date="2021-03-01T17:31:00Z"/>
          <w:trPrChange w:id="2883" w:author="Katarzyna Budzisz" w:date="2021-03-01T17:22:00Z">
            <w:trPr>
              <w:trHeight w:val="397"/>
            </w:trPr>
          </w:trPrChange>
        </w:trPr>
        <w:tc>
          <w:tcPr>
            <w:tcW w:w="516" w:type="dxa"/>
            <w:vAlign w:val="center"/>
            <w:tcPrChange w:id="2884" w:author="Katarzyna Budzisz" w:date="2021-03-01T17:22:00Z">
              <w:tcPr>
                <w:tcW w:w="516" w:type="dxa"/>
              </w:tcPr>
            </w:tcPrChange>
          </w:tcPr>
          <w:p w:rsidR="00000000" w:rsidRDefault="00FE7578">
            <w:pPr>
              <w:rPr>
                <w:del w:id="2885" w:author="Katarzyna Budzisz" w:date="2021-03-01T17:31:00Z"/>
                <w:rFonts w:ascii="Verdana" w:hAnsi="Verdana" w:cstheme="majorHAnsi"/>
                <w:sz w:val="20"/>
                <w:szCs w:val="20"/>
                <w:rPrChange w:id="2886" w:author="Katarzyna Budzisz" w:date="2021-03-01T17:17:00Z">
                  <w:rPr>
                    <w:del w:id="2887" w:author="Katarzyna Budzisz" w:date="2021-03-01T17:31:00Z"/>
                    <w:rFonts w:asciiTheme="majorHAnsi" w:hAnsiTheme="majorHAnsi" w:cstheme="majorHAnsi"/>
                    <w:sz w:val="24"/>
                    <w:szCs w:val="24"/>
                  </w:rPr>
                </w:rPrChange>
              </w:rPr>
              <w:pPrChange w:id="2888" w:author="Katarzyna Budzisz" w:date="2021-03-01T17:22:00Z">
                <w:pPr>
                  <w:spacing w:after="160" w:line="259" w:lineRule="auto"/>
                  <w:jc w:val="both"/>
                </w:pPr>
              </w:pPrChange>
            </w:pPr>
            <w:del w:id="2889" w:author="Katarzyna Budzisz" w:date="2021-03-01T17:31:00Z">
              <w:r>
                <w:rPr>
                  <w:rFonts w:ascii="Verdana" w:hAnsi="Verdana" w:cstheme="majorHAnsi"/>
                  <w:noProof/>
                  <w:sz w:val="20"/>
                  <w:szCs w:val="20"/>
                  <w:lang w:eastAsia="pl-PL"/>
                  <w:rPrChange w:id="2890" w:author="Katarzyna Budzisz" w:date="2021-03-01T17:17:00Z">
                    <w:rPr>
                      <w:rFonts w:ascii="Verdana" w:hAnsi="Verdana" w:cstheme="majorHAnsi"/>
                      <w:noProof/>
                      <w:sz w:val="20"/>
                      <w:szCs w:val="20"/>
                      <w:lang w:eastAsia="pl-PL"/>
                    </w:rPr>
                  </w:rPrChange>
                </w:rPr>
              </w:r>
              <w:r>
                <w:rPr>
                  <w:rFonts w:ascii="Verdana" w:hAnsi="Verdana" w:cstheme="majorHAnsi"/>
                  <w:noProof/>
                  <w:sz w:val="20"/>
                  <w:szCs w:val="20"/>
                  <w:lang w:eastAsia="pl-PL"/>
                  <w:rPrChange w:id="2891" w:author="Katarzyna Budzisz" w:date="2021-03-01T17:17:00Z">
                    <w:rPr>
                      <w:rFonts w:ascii="Verdana" w:hAnsi="Verdana" w:cstheme="majorHAnsi"/>
                      <w:noProof/>
                      <w:sz w:val="20"/>
                      <w:szCs w:val="20"/>
                      <w:lang w:eastAsia="pl-PL"/>
                    </w:rPr>
                  </w:rPrChange>
                </w:rPr>
                <w:pict>
                  <v:rect id="Prostokąt 110" o:spid="_x0000_s1030" style="width:14.15pt;height:14.15pt;visibility:visible;mso-position-horizontal-relative:char;mso-position-vertical-relative:line;v-text-anchor:middle" filled="f" strokecolor="black [3213]" strokeweight="1.5pt">
                    <w10:wrap type="none"/>
                    <w10:anchorlock/>
                  </v:rect>
                </w:pict>
              </w:r>
            </w:del>
          </w:p>
        </w:tc>
        <w:tc>
          <w:tcPr>
            <w:tcW w:w="8586" w:type="dxa"/>
            <w:vAlign w:val="center"/>
            <w:tcPrChange w:id="2892" w:author="Katarzyna Budzisz" w:date="2021-03-01T17:22:00Z">
              <w:tcPr>
                <w:tcW w:w="8586" w:type="dxa"/>
              </w:tcPr>
            </w:tcPrChange>
          </w:tcPr>
          <w:p w:rsidR="00000000" w:rsidRDefault="00FE7578">
            <w:pPr>
              <w:rPr>
                <w:del w:id="2893" w:author="Katarzyna Budzisz" w:date="2021-03-01T17:31:00Z"/>
                <w:rFonts w:ascii="Verdana" w:hAnsi="Verdana" w:cstheme="majorHAnsi"/>
                <w:sz w:val="20"/>
                <w:szCs w:val="20"/>
                <w:rPrChange w:id="2894" w:author="Katarzyna Budzisz" w:date="2021-03-01T17:17:00Z">
                  <w:rPr>
                    <w:del w:id="2895" w:author="Katarzyna Budzisz" w:date="2021-03-01T17:31:00Z"/>
                    <w:rFonts w:asciiTheme="majorHAnsi" w:hAnsiTheme="majorHAnsi" w:cstheme="majorHAnsi"/>
                    <w:sz w:val="24"/>
                    <w:szCs w:val="24"/>
                  </w:rPr>
                </w:rPrChange>
              </w:rPr>
              <w:pPrChange w:id="2896" w:author="Katarzyna Budzisz" w:date="2021-03-01T17:22:00Z">
                <w:pPr>
                  <w:spacing w:after="160" w:line="259" w:lineRule="auto"/>
                  <w:jc w:val="both"/>
                </w:pPr>
              </w:pPrChange>
            </w:pPr>
            <w:del w:id="2897" w:author="Katarzyna Budzisz" w:date="2021-03-01T17:31:00Z">
              <w:r w:rsidRPr="00FE7578">
                <w:rPr>
                  <w:rFonts w:ascii="Verdana" w:hAnsi="Verdana" w:cstheme="majorHAnsi"/>
                  <w:sz w:val="20"/>
                  <w:szCs w:val="20"/>
                  <w:rPrChange w:id="2898" w:author="Katarzyna Budzisz" w:date="2021-03-01T17:17:00Z">
                    <w:rPr>
                      <w:rFonts w:asciiTheme="majorHAnsi" w:hAnsiTheme="majorHAnsi" w:cstheme="majorHAnsi"/>
                      <w:sz w:val="24"/>
                      <w:szCs w:val="24"/>
                    </w:rPr>
                  </w:rPrChange>
                </w:rPr>
                <w:delText>posiadam</w:delText>
              </w:r>
            </w:del>
          </w:p>
        </w:tc>
      </w:tr>
    </w:tbl>
    <w:p w:rsidR="00FE0B90" w:rsidRPr="00AD1F84" w:rsidDel="00E66CD6" w:rsidRDefault="00FE7578" w:rsidP="00FE0B90">
      <w:pPr>
        <w:rPr>
          <w:del w:id="2899" w:author="Katarzyna Budzisz" w:date="2021-03-01T17:31:00Z"/>
          <w:rFonts w:ascii="Verdana" w:hAnsi="Verdana" w:cstheme="majorHAnsi"/>
          <w:sz w:val="20"/>
          <w:szCs w:val="20"/>
          <w:rPrChange w:id="2900" w:author="Katarzyna Budzisz" w:date="2021-03-01T17:17:00Z">
            <w:rPr>
              <w:del w:id="2901" w:author="Katarzyna Budzisz" w:date="2021-03-01T17:31:00Z"/>
              <w:rFonts w:asciiTheme="majorHAnsi" w:hAnsiTheme="majorHAnsi" w:cstheme="majorHAnsi"/>
              <w:sz w:val="24"/>
              <w:szCs w:val="24"/>
            </w:rPr>
          </w:rPrChange>
        </w:rPr>
      </w:pPr>
      <w:del w:id="2902" w:author="Katarzyna Budzisz" w:date="2021-03-01T17:31:00Z">
        <w:r w:rsidRPr="00FE7578">
          <w:rPr>
            <w:rFonts w:ascii="Verdana" w:hAnsi="Verdana" w:cstheme="majorHAnsi"/>
            <w:sz w:val="20"/>
            <w:szCs w:val="20"/>
            <w:rPrChange w:id="2903" w:author="Katarzyna Budzisz" w:date="2021-03-01T17:17:00Z">
              <w:rPr>
                <w:rFonts w:asciiTheme="majorHAnsi" w:hAnsiTheme="majorHAnsi" w:cstheme="majorHAnsi"/>
                <w:sz w:val="24"/>
                <w:szCs w:val="24"/>
              </w:rPr>
            </w:rPrChange>
          </w:rPr>
          <w:delText>zobowiązań podatkowych wobec Miasta Sosnowca.</w:delText>
        </w:r>
      </w:del>
    </w:p>
    <w:p w:rsidR="00C63F57" w:rsidRPr="00AD1F84" w:rsidDel="00E66CD6" w:rsidRDefault="00FE7578" w:rsidP="00C63F57">
      <w:pPr>
        <w:jc w:val="both"/>
        <w:rPr>
          <w:del w:id="2904" w:author="Katarzyna Budzisz" w:date="2021-03-01T17:31:00Z"/>
          <w:rFonts w:ascii="Verdana" w:hAnsi="Verdana" w:cstheme="majorHAnsi"/>
          <w:i/>
          <w:sz w:val="20"/>
          <w:szCs w:val="20"/>
          <w:u w:val="single"/>
          <w:rPrChange w:id="2905" w:author="Katarzyna Budzisz" w:date="2021-03-01T17:17:00Z">
            <w:rPr>
              <w:del w:id="2906" w:author="Katarzyna Budzisz" w:date="2021-03-01T17:31:00Z"/>
              <w:rFonts w:asciiTheme="majorHAnsi" w:hAnsiTheme="majorHAnsi" w:cstheme="majorHAnsi"/>
              <w:i/>
              <w:sz w:val="24"/>
              <w:szCs w:val="24"/>
              <w:u w:val="single"/>
            </w:rPr>
          </w:rPrChange>
        </w:rPr>
      </w:pPr>
      <w:del w:id="2907" w:author="Katarzyna Budzisz" w:date="2021-03-01T17:31:00Z">
        <w:r w:rsidRPr="00FE7578">
          <w:rPr>
            <w:rFonts w:ascii="Verdana" w:hAnsi="Verdana" w:cstheme="majorHAnsi"/>
            <w:i/>
            <w:sz w:val="20"/>
            <w:szCs w:val="20"/>
            <w:u w:val="single"/>
            <w:rPrChange w:id="2908" w:author="Katarzyna Budzisz" w:date="2021-03-01T17:17:00Z">
              <w:rPr>
                <w:rFonts w:asciiTheme="majorHAnsi" w:hAnsiTheme="majorHAnsi" w:cstheme="majorHAnsi"/>
                <w:i/>
                <w:sz w:val="24"/>
                <w:szCs w:val="24"/>
                <w:u w:val="single"/>
              </w:rPr>
            </w:rPrChange>
          </w:rPr>
          <w:delText>UWAGA: Zgodnie z zasadami programu dopuszczone są jedynie osoby, które nie posiadają na dzień złożenia wniosku zobowiązań podatkowych wobec Miasta Sosnowca.</w:delText>
        </w:r>
      </w:del>
    </w:p>
    <w:p w:rsidR="00C63F57" w:rsidRPr="00AD1F84" w:rsidDel="00E66CD6" w:rsidRDefault="00C63F57" w:rsidP="00FE0B90">
      <w:pPr>
        <w:rPr>
          <w:del w:id="2909" w:author="Katarzyna Budzisz" w:date="2021-03-01T17:31:00Z"/>
          <w:rFonts w:ascii="Verdana" w:hAnsi="Verdana" w:cstheme="majorHAnsi"/>
          <w:sz w:val="20"/>
          <w:szCs w:val="20"/>
          <w:rPrChange w:id="2910" w:author="Katarzyna Budzisz" w:date="2021-03-01T17:17:00Z">
            <w:rPr>
              <w:del w:id="2911" w:author="Katarzyna Budzisz" w:date="2021-03-01T17:31:00Z"/>
              <w:rFonts w:asciiTheme="majorHAnsi" w:hAnsiTheme="majorHAnsi" w:cstheme="majorHAnsi"/>
              <w:sz w:val="24"/>
              <w:szCs w:val="24"/>
            </w:rPr>
          </w:rPrChange>
        </w:rPr>
      </w:pPr>
    </w:p>
    <w:p w:rsidR="00C63F57" w:rsidRPr="00AD1F84" w:rsidDel="00E66CD6" w:rsidRDefault="00C63F57" w:rsidP="00FE0B90">
      <w:pPr>
        <w:rPr>
          <w:del w:id="2912" w:author="Katarzyna Budzisz" w:date="2021-03-01T17:31:00Z"/>
          <w:rFonts w:ascii="Verdana" w:hAnsi="Verdana" w:cstheme="majorHAnsi"/>
          <w:sz w:val="20"/>
          <w:szCs w:val="20"/>
          <w:rPrChange w:id="2913" w:author="Katarzyna Budzisz" w:date="2021-03-01T17:17:00Z">
            <w:rPr>
              <w:del w:id="2914" w:author="Katarzyna Budzisz" w:date="2021-03-01T17:31:00Z"/>
              <w:rFonts w:asciiTheme="majorHAnsi" w:hAnsiTheme="majorHAnsi" w:cstheme="majorHAnsi"/>
              <w:sz w:val="24"/>
              <w:szCs w:val="24"/>
            </w:rPr>
          </w:rPrChange>
        </w:rPr>
      </w:pPr>
    </w:p>
    <w:tbl>
      <w:tblPr>
        <w:tblStyle w:val="Tabela-Siatka"/>
        <w:tblW w:w="10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3"/>
        <w:gridCol w:w="553"/>
        <w:gridCol w:w="4776"/>
      </w:tblGrid>
      <w:tr w:rsidR="00FE0B90" w:rsidRPr="00AD1F84" w:rsidDel="00E66CD6" w:rsidTr="003608C9">
        <w:trPr>
          <w:del w:id="2915" w:author="Katarzyna Budzisz" w:date="2021-03-01T17:31:00Z"/>
        </w:trPr>
        <w:tc>
          <w:tcPr>
            <w:tcW w:w="5103" w:type="dxa"/>
            <w:vAlign w:val="center"/>
          </w:tcPr>
          <w:p w:rsidR="00FE0B90" w:rsidRPr="00AD1F84" w:rsidDel="00E66CD6" w:rsidRDefault="00FE7578" w:rsidP="003608C9">
            <w:pPr>
              <w:spacing w:after="160" w:line="259" w:lineRule="auto"/>
              <w:jc w:val="center"/>
              <w:rPr>
                <w:del w:id="2916" w:author="Katarzyna Budzisz" w:date="2021-03-01T17:31:00Z"/>
                <w:rFonts w:ascii="Verdana" w:hAnsi="Verdana" w:cstheme="majorHAnsi"/>
                <w:sz w:val="20"/>
                <w:szCs w:val="20"/>
                <w:rPrChange w:id="2917" w:author="Katarzyna Budzisz" w:date="2021-03-01T17:17:00Z">
                  <w:rPr>
                    <w:del w:id="2918" w:author="Katarzyna Budzisz" w:date="2021-03-01T17:31:00Z"/>
                    <w:rFonts w:asciiTheme="majorHAnsi" w:hAnsiTheme="majorHAnsi" w:cstheme="majorHAnsi"/>
                    <w:sz w:val="24"/>
                    <w:szCs w:val="24"/>
                  </w:rPr>
                </w:rPrChange>
              </w:rPr>
            </w:pPr>
            <w:del w:id="2919" w:author="Katarzyna Budzisz" w:date="2021-03-01T17:31:00Z">
              <w:r w:rsidRPr="00FE7578">
                <w:rPr>
                  <w:rFonts w:ascii="Verdana" w:hAnsi="Verdana" w:cstheme="majorHAnsi"/>
                  <w:sz w:val="20"/>
                  <w:szCs w:val="20"/>
                  <w:rPrChange w:id="2920" w:author="Katarzyna Budzisz" w:date="2021-03-01T17:17:00Z">
                    <w:rPr>
                      <w:rFonts w:asciiTheme="majorHAnsi" w:hAnsiTheme="majorHAnsi" w:cstheme="majorHAnsi"/>
                      <w:sz w:val="24"/>
                      <w:szCs w:val="24"/>
                    </w:rPr>
                  </w:rPrChange>
                </w:rPr>
                <w:delText>…………………………, dnia ……...2021 roku</w:delText>
              </w:r>
            </w:del>
          </w:p>
        </w:tc>
        <w:tc>
          <w:tcPr>
            <w:tcW w:w="553" w:type="dxa"/>
            <w:vAlign w:val="center"/>
          </w:tcPr>
          <w:p w:rsidR="00FE0B90" w:rsidRPr="00AD1F84" w:rsidDel="00E66CD6" w:rsidRDefault="00FE0B90" w:rsidP="003608C9">
            <w:pPr>
              <w:spacing w:after="160" w:line="259" w:lineRule="auto"/>
              <w:jc w:val="center"/>
              <w:rPr>
                <w:del w:id="2921" w:author="Katarzyna Budzisz" w:date="2021-03-01T17:31:00Z"/>
                <w:rFonts w:ascii="Verdana" w:hAnsi="Verdana" w:cstheme="majorHAnsi"/>
                <w:sz w:val="20"/>
                <w:szCs w:val="20"/>
                <w:rPrChange w:id="2922" w:author="Katarzyna Budzisz" w:date="2021-03-01T17:17:00Z">
                  <w:rPr>
                    <w:del w:id="2923" w:author="Katarzyna Budzisz" w:date="2021-03-01T17:31:00Z"/>
                    <w:rFonts w:asciiTheme="majorHAnsi" w:hAnsiTheme="majorHAnsi" w:cstheme="majorHAnsi"/>
                    <w:sz w:val="24"/>
                    <w:szCs w:val="24"/>
                  </w:rPr>
                </w:rPrChange>
              </w:rPr>
            </w:pPr>
          </w:p>
        </w:tc>
        <w:tc>
          <w:tcPr>
            <w:tcW w:w="4776" w:type="dxa"/>
            <w:vAlign w:val="center"/>
          </w:tcPr>
          <w:p w:rsidR="00FE0B90" w:rsidRPr="00AD1F84" w:rsidDel="00E66CD6" w:rsidRDefault="00FE7578" w:rsidP="003608C9">
            <w:pPr>
              <w:spacing w:after="160" w:line="259" w:lineRule="auto"/>
              <w:jc w:val="center"/>
              <w:rPr>
                <w:del w:id="2924" w:author="Katarzyna Budzisz" w:date="2021-03-01T17:31:00Z"/>
                <w:rFonts w:ascii="Verdana" w:hAnsi="Verdana" w:cstheme="majorHAnsi"/>
                <w:sz w:val="20"/>
                <w:szCs w:val="20"/>
                <w:rPrChange w:id="2925" w:author="Katarzyna Budzisz" w:date="2021-03-01T17:17:00Z">
                  <w:rPr>
                    <w:del w:id="2926" w:author="Katarzyna Budzisz" w:date="2021-03-01T17:31:00Z"/>
                    <w:rFonts w:asciiTheme="majorHAnsi" w:hAnsiTheme="majorHAnsi" w:cstheme="majorHAnsi"/>
                    <w:sz w:val="24"/>
                    <w:szCs w:val="24"/>
                  </w:rPr>
                </w:rPrChange>
              </w:rPr>
            </w:pPr>
            <w:del w:id="2927" w:author="Katarzyna Budzisz" w:date="2021-03-01T17:31:00Z">
              <w:r w:rsidRPr="00FE7578">
                <w:rPr>
                  <w:rFonts w:ascii="Verdana" w:hAnsi="Verdana" w:cstheme="majorHAnsi"/>
                  <w:sz w:val="20"/>
                  <w:szCs w:val="20"/>
                  <w:rPrChange w:id="2928" w:author="Katarzyna Budzisz" w:date="2021-03-01T17:17:00Z">
                    <w:rPr>
                      <w:rFonts w:asciiTheme="majorHAnsi" w:hAnsiTheme="majorHAnsi" w:cstheme="majorHAnsi"/>
                      <w:sz w:val="24"/>
                      <w:szCs w:val="24"/>
                    </w:rPr>
                  </w:rPrChange>
                </w:rPr>
                <w:delText>…………………………………………………</w:delText>
              </w:r>
            </w:del>
          </w:p>
        </w:tc>
      </w:tr>
      <w:tr w:rsidR="00FE0B90" w:rsidRPr="00AD1F84" w:rsidDel="00E66CD6" w:rsidTr="003608C9">
        <w:trPr>
          <w:del w:id="2929" w:author="Katarzyna Budzisz" w:date="2021-03-01T17:31:00Z"/>
        </w:trPr>
        <w:tc>
          <w:tcPr>
            <w:tcW w:w="5103" w:type="dxa"/>
            <w:vAlign w:val="center"/>
          </w:tcPr>
          <w:p w:rsidR="00FE0B90" w:rsidRPr="00AD1F84" w:rsidDel="00E66CD6" w:rsidRDefault="00FE7578" w:rsidP="003608C9">
            <w:pPr>
              <w:spacing w:after="160" w:line="259" w:lineRule="auto"/>
              <w:jc w:val="center"/>
              <w:rPr>
                <w:del w:id="2930" w:author="Katarzyna Budzisz" w:date="2021-03-01T17:31:00Z"/>
                <w:rFonts w:ascii="Verdana" w:hAnsi="Verdana" w:cstheme="majorHAnsi"/>
                <w:sz w:val="20"/>
                <w:szCs w:val="20"/>
                <w:vertAlign w:val="superscript"/>
                <w:rPrChange w:id="2931" w:author="Katarzyna Budzisz" w:date="2021-03-01T17:17:00Z">
                  <w:rPr>
                    <w:del w:id="2932" w:author="Katarzyna Budzisz" w:date="2021-03-01T17:31:00Z"/>
                    <w:rFonts w:asciiTheme="majorHAnsi" w:hAnsiTheme="majorHAnsi" w:cstheme="majorHAnsi"/>
                    <w:sz w:val="24"/>
                    <w:szCs w:val="24"/>
                    <w:vertAlign w:val="superscript"/>
                  </w:rPr>
                </w:rPrChange>
              </w:rPr>
            </w:pPr>
            <w:del w:id="2933" w:author="Katarzyna Budzisz" w:date="2021-03-01T17:31:00Z">
              <w:r w:rsidRPr="00FE7578">
                <w:rPr>
                  <w:rFonts w:ascii="Verdana" w:hAnsi="Verdana" w:cstheme="majorHAnsi"/>
                  <w:sz w:val="20"/>
                  <w:szCs w:val="20"/>
                  <w:vertAlign w:val="superscript"/>
                  <w:rPrChange w:id="2934" w:author="Katarzyna Budzisz" w:date="2021-03-01T17:17:00Z">
                    <w:rPr>
                      <w:rFonts w:asciiTheme="majorHAnsi" w:hAnsiTheme="majorHAnsi" w:cstheme="majorHAnsi"/>
                      <w:sz w:val="24"/>
                      <w:szCs w:val="24"/>
                      <w:vertAlign w:val="superscript"/>
                    </w:rPr>
                  </w:rPrChange>
                </w:rPr>
                <w:delText>(miejscowość, data)</w:delText>
              </w:r>
            </w:del>
          </w:p>
        </w:tc>
        <w:tc>
          <w:tcPr>
            <w:tcW w:w="553" w:type="dxa"/>
            <w:vAlign w:val="center"/>
          </w:tcPr>
          <w:p w:rsidR="00FE0B90" w:rsidRPr="00AD1F84" w:rsidDel="00E66CD6" w:rsidRDefault="00FE0B90" w:rsidP="003608C9">
            <w:pPr>
              <w:spacing w:after="160" w:line="259" w:lineRule="auto"/>
              <w:jc w:val="center"/>
              <w:rPr>
                <w:del w:id="2935" w:author="Katarzyna Budzisz" w:date="2021-03-01T17:31:00Z"/>
                <w:rFonts w:ascii="Verdana" w:hAnsi="Verdana" w:cstheme="majorHAnsi"/>
                <w:sz w:val="20"/>
                <w:szCs w:val="20"/>
                <w:vertAlign w:val="superscript"/>
                <w:rPrChange w:id="2936" w:author="Katarzyna Budzisz" w:date="2021-03-01T17:17:00Z">
                  <w:rPr>
                    <w:del w:id="2937" w:author="Katarzyna Budzisz" w:date="2021-03-01T17:31:00Z"/>
                    <w:rFonts w:asciiTheme="majorHAnsi" w:hAnsiTheme="majorHAnsi" w:cstheme="majorHAnsi"/>
                    <w:sz w:val="24"/>
                    <w:szCs w:val="24"/>
                    <w:vertAlign w:val="superscript"/>
                  </w:rPr>
                </w:rPrChange>
              </w:rPr>
            </w:pPr>
          </w:p>
        </w:tc>
        <w:tc>
          <w:tcPr>
            <w:tcW w:w="4776" w:type="dxa"/>
            <w:vAlign w:val="center"/>
          </w:tcPr>
          <w:p w:rsidR="00FE0B90" w:rsidRPr="00AD1F84" w:rsidDel="00E66CD6" w:rsidRDefault="00FE7578" w:rsidP="003608C9">
            <w:pPr>
              <w:spacing w:after="160" w:line="259" w:lineRule="auto"/>
              <w:jc w:val="center"/>
              <w:rPr>
                <w:del w:id="2938" w:author="Katarzyna Budzisz" w:date="2021-03-01T17:31:00Z"/>
                <w:rFonts w:ascii="Verdana" w:hAnsi="Verdana" w:cstheme="majorHAnsi"/>
                <w:sz w:val="20"/>
                <w:szCs w:val="20"/>
                <w:vertAlign w:val="superscript"/>
                <w:rPrChange w:id="2939" w:author="Katarzyna Budzisz" w:date="2021-03-01T17:17:00Z">
                  <w:rPr>
                    <w:del w:id="2940" w:author="Katarzyna Budzisz" w:date="2021-03-01T17:31:00Z"/>
                    <w:rFonts w:asciiTheme="majorHAnsi" w:hAnsiTheme="majorHAnsi" w:cstheme="majorHAnsi"/>
                    <w:sz w:val="24"/>
                    <w:szCs w:val="24"/>
                    <w:vertAlign w:val="superscript"/>
                  </w:rPr>
                </w:rPrChange>
              </w:rPr>
            </w:pPr>
            <w:del w:id="2941" w:author="Katarzyna Budzisz" w:date="2021-03-01T17:31:00Z">
              <w:r w:rsidRPr="00FE7578">
                <w:rPr>
                  <w:rFonts w:ascii="Verdana" w:hAnsi="Verdana" w:cstheme="majorHAnsi"/>
                  <w:sz w:val="20"/>
                  <w:szCs w:val="20"/>
                  <w:vertAlign w:val="superscript"/>
                  <w:rPrChange w:id="2942" w:author="Katarzyna Budzisz" w:date="2021-03-01T17:17:00Z">
                    <w:rPr>
                      <w:rFonts w:asciiTheme="majorHAnsi" w:hAnsiTheme="majorHAnsi" w:cstheme="majorHAnsi"/>
                      <w:sz w:val="24"/>
                      <w:szCs w:val="24"/>
                      <w:vertAlign w:val="superscript"/>
                    </w:rPr>
                  </w:rPrChange>
                </w:rPr>
                <w:delText>(podpis osoby składającej wniosek)</w:delText>
              </w:r>
            </w:del>
          </w:p>
        </w:tc>
      </w:tr>
    </w:tbl>
    <w:p w:rsidR="00FE0B90" w:rsidRPr="00AD1F84" w:rsidDel="00E66CD6" w:rsidRDefault="00FE0B90" w:rsidP="00FE0B90">
      <w:pPr>
        <w:rPr>
          <w:del w:id="2943" w:author="Katarzyna Budzisz" w:date="2021-03-01T17:31:00Z"/>
          <w:rFonts w:ascii="Verdana" w:hAnsi="Verdana" w:cstheme="majorHAnsi"/>
          <w:sz w:val="20"/>
          <w:szCs w:val="20"/>
          <w:rPrChange w:id="2944" w:author="Katarzyna Budzisz" w:date="2021-03-01T17:17:00Z">
            <w:rPr>
              <w:del w:id="2945" w:author="Katarzyna Budzisz" w:date="2021-03-01T17:31:00Z"/>
              <w:rFonts w:asciiTheme="majorHAnsi" w:hAnsiTheme="majorHAnsi" w:cstheme="majorHAnsi"/>
              <w:sz w:val="24"/>
              <w:szCs w:val="24"/>
            </w:rPr>
          </w:rPrChange>
        </w:rPr>
      </w:pPr>
    </w:p>
    <w:p w:rsidR="00FE0B90" w:rsidRPr="00AD1F84" w:rsidRDefault="00FE7578" w:rsidP="00646620">
      <w:pPr>
        <w:pStyle w:val="Akapitzlist"/>
        <w:numPr>
          <w:ilvl w:val="0"/>
          <w:numId w:val="16"/>
        </w:numPr>
        <w:rPr>
          <w:rFonts w:ascii="Verdana" w:hAnsi="Verdana" w:cstheme="majorHAnsi"/>
          <w:b/>
          <w:sz w:val="20"/>
          <w:szCs w:val="20"/>
          <w:rPrChange w:id="2946" w:author="Katarzyna Budzisz" w:date="2021-03-01T17:17:00Z">
            <w:rPr>
              <w:rFonts w:asciiTheme="majorHAnsi" w:hAnsiTheme="majorHAnsi" w:cstheme="majorHAnsi"/>
              <w:b/>
              <w:sz w:val="24"/>
              <w:szCs w:val="24"/>
            </w:rPr>
          </w:rPrChange>
        </w:rPr>
      </w:pPr>
      <w:r w:rsidRPr="00FE7578">
        <w:rPr>
          <w:rFonts w:ascii="Verdana" w:hAnsi="Verdana" w:cstheme="majorHAnsi"/>
          <w:b/>
          <w:sz w:val="20"/>
          <w:szCs w:val="20"/>
          <w:rPrChange w:id="2947" w:author="Katarzyna Budzisz" w:date="2021-03-01T17:17:00Z">
            <w:rPr>
              <w:rFonts w:asciiTheme="majorHAnsi" w:hAnsiTheme="majorHAnsi" w:cstheme="majorHAnsi"/>
              <w:b/>
              <w:sz w:val="24"/>
              <w:szCs w:val="24"/>
            </w:rPr>
          </w:rPrChange>
        </w:rPr>
        <w:t>Oświadczenie dotyczące postępowania egzekucyjnego</w:t>
      </w:r>
    </w:p>
    <w:p w:rsidR="00C63F57" w:rsidRPr="00AD1F84" w:rsidRDefault="00FE7578" w:rsidP="00C63F57">
      <w:pPr>
        <w:rPr>
          <w:rFonts w:ascii="Verdana" w:hAnsi="Verdana" w:cstheme="majorHAnsi"/>
          <w:sz w:val="20"/>
          <w:szCs w:val="20"/>
          <w:rPrChange w:id="2948" w:author="Katarzyna Budzisz" w:date="2021-03-01T17:17:00Z">
            <w:rPr>
              <w:rFonts w:asciiTheme="majorHAnsi" w:hAnsiTheme="majorHAnsi" w:cstheme="majorHAnsi"/>
              <w:sz w:val="24"/>
              <w:szCs w:val="24"/>
            </w:rPr>
          </w:rPrChange>
        </w:rPr>
      </w:pPr>
      <w:r w:rsidRPr="00FE7578">
        <w:rPr>
          <w:rFonts w:ascii="Verdana" w:hAnsi="Verdana" w:cstheme="majorHAnsi"/>
          <w:sz w:val="20"/>
          <w:szCs w:val="20"/>
          <w:rPrChange w:id="2949" w:author="Katarzyna Budzisz" w:date="2021-03-01T17:17:00Z">
            <w:rPr>
              <w:rFonts w:asciiTheme="majorHAnsi" w:hAnsiTheme="majorHAnsi" w:cstheme="majorHAnsi"/>
              <w:sz w:val="24"/>
              <w:szCs w:val="24"/>
            </w:rPr>
          </w:rPrChange>
        </w:rPr>
        <w:t>Oświadczam, że: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  <w:tblPrChange w:id="2950" w:author="Katarzyna Budzisz" w:date="2021-03-01T17:31:00Z">
          <w:tblPr>
            <w:tblStyle w:val="Tabela-Siatka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/>
          </w:tblPr>
        </w:tblPrChange>
      </w:tblPr>
      <w:tblGrid>
        <w:gridCol w:w="530"/>
        <w:gridCol w:w="8586"/>
        <w:tblGridChange w:id="2951">
          <w:tblGrid>
            <w:gridCol w:w="516"/>
            <w:gridCol w:w="8586"/>
          </w:tblGrid>
        </w:tblGridChange>
      </w:tblGrid>
      <w:tr w:rsidR="00C63F57" w:rsidRPr="00AD1F84" w:rsidTr="00E66CD6">
        <w:trPr>
          <w:trHeight w:val="397"/>
          <w:trPrChange w:id="2952" w:author="Katarzyna Budzisz" w:date="2021-03-01T17:31:00Z">
            <w:trPr>
              <w:trHeight w:val="397"/>
            </w:trPr>
          </w:trPrChange>
        </w:trPr>
        <w:tc>
          <w:tcPr>
            <w:tcW w:w="516" w:type="dxa"/>
            <w:vAlign w:val="center"/>
            <w:tcPrChange w:id="2953" w:author="Katarzyna Budzisz" w:date="2021-03-01T17:31:00Z">
              <w:tcPr>
                <w:tcW w:w="516" w:type="dxa"/>
              </w:tcPr>
            </w:tcPrChange>
          </w:tcPr>
          <w:p w:rsidR="00000000" w:rsidRDefault="00FE7578">
            <w:pPr>
              <w:rPr>
                <w:rFonts w:ascii="Verdana" w:hAnsi="Verdana" w:cstheme="majorHAnsi"/>
                <w:sz w:val="20"/>
                <w:szCs w:val="20"/>
                <w:rPrChange w:id="2954" w:author="Katarzyna Budzisz" w:date="2021-03-01T17:17:00Z">
                  <w:rPr>
                    <w:rFonts w:asciiTheme="majorHAnsi" w:hAnsiTheme="majorHAnsi" w:cstheme="majorHAnsi"/>
                    <w:sz w:val="24"/>
                    <w:szCs w:val="24"/>
                  </w:rPr>
                </w:rPrChange>
              </w:rPr>
              <w:pPrChange w:id="2955" w:author="Katarzyna Budzisz" w:date="2021-03-01T17:31:00Z">
                <w:pPr>
                  <w:spacing w:after="160" w:line="259" w:lineRule="auto"/>
                  <w:jc w:val="both"/>
                </w:pPr>
              </w:pPrChange>
            </w:pPr>
            <w:r>
              <w:rPr>
                <w:rFonts w:ascii="Verdana" w:hAnsi="Verdana" w:cstheme="majorHAnsi"/>
                <w:noProof/>
                <w:sz w:val="20"/>
                <w:szCs w:val="20"/>
                <w:lang w:eastAsia="pl-PL"/>
                <w:rPrChange w:id="2956" w:author="Katarzyna Budzisz" w:date="2021-03-01T17:17:00Z">
                  <w:rPr>
                    <w:rFonts w:ascii="Verdana" w:hAnsi="Verdana" w:cstheme="majorHAnsi"/>
                    <w:noProof/>
                    <w:sz w:val="20"/>
                    <w:szCs w:val="20"/>
                    <w:lang w:eastAsia="pl-PL"/>
                  </w:rPr>
                </w:rPrChange>
              </w:rPr>
            </w:r>
            <w:r>
              <w:rPr>
                <w:rFonts w:ascii="Verdana" w:hAnsi="Verdana" w:cstheme="majorHAnsi"/>
                <w:noProof/>
                <w:sz w:val="20"/>
                <w:szCs w:val="20"/>
                <w:lang w:eastAsia="pl-PL"/>
                <w:rPrChange w:id="2957" w:author="Katarzyna Budzisz" w:date="2021-03-01T17:17:00Z">
                  <w:rPr>
                    <w:rFonts w:ascii="Verdana" w:hAnsi="Verdana" w:cstheme="majorHAnsi"/>
                    <w:noProof/>
                    <w:sz w:val="20"/>
                    <w:szCs w:val="20"/>
                    <w:lang w:eastAsia="pl-PL"/>
                  </w:rPr>
                </w:rPrChange>
              </w:rPr>
              <w:pict>
                <v:rect id="Prostokąt 111" o:spid="_x0000_s1029" style="width:14.15pt;height:14.15pt;visibility:visible;mso-position-horizontal-relative:char;mso-position-vertical-relative:line;v-text-anchor:middle" filled="f" strokecolor="black [3213]" strokeweight="1.5pt">
                  <w10:wrap type="none"/>
                  <w10:anchorlock/>
                </v:rect>
              </w:pict>
            </w:r>
          </w:p>
        </w:tc>
        <w:tc>
          <w:tcPr>
            <w:tcW w:w="8586" w:type="dxa"/>
            <w:vAlign w:val="center"/>
            <w:tcPrChange w:id="2958" w:author="Katarzyna Budzisz" w:date="2021-03-01T17:31:00Z">
              <w:tcPr>
                <w:tcW w:w="8586" w:type="dxa"/>
              </w:tcPr>
            </w:tcPrChange>
          </w:tcPr>
          <w:p w:rsidR="00000000" w:rsidRDefault="00FE7578">
            <w:pPr>
              <w:rPr>
                <w:rFonts w:ascii="Verdana" w:hAnsi="Verdana" w:cstheme="majorHAnsi"/>
                <w:sz w:val="20"/>
                <w:szCs w:val="20"/>
                <w:rPrChange w:id="2959" w:author="Katarzyna Budzisz" w:date="2021-03-01T17:17:00Z">
                  <w:rPr>
                    <w:rFonts w:asciiTheme="majorHAnsi" w:hAnsiTheme="majorHAnsi" w:cstheme="majorHAnsi"/>
                    <w:sz w:val="24"/>
                    <w:szCs w:val="24"/>
                  </w:rPr>
                </w:rPrChange>
              </w:rPr>
              <w:pPrChange w:id="2960" w:author="Katarzyna Budzisz" w:date="2021-03-01T17:31:00Z">
                <w:pPr>
                  <w:spacing w:after="160" w:line="259" w:lineRule="auto"/>
                  <w:jc w:val="both"/>
                </w:pPr>
              </w:pPrChange>
            </w:pPr>
            <w:r w:rsidRPr="00FE7578">
              <w:rPr>
                <w:rFonts w:ascii="Verdana" w:hAnsi="Verdana" w:cstheme="majorHAnsi"/>
                <w:sz w:val="20"/>
                <w:szCs w:val="20"/>
                <w:rPrChange w:id="2961" w:author="Katarzyna Budzisz" w:date="2021-03-01T17:17:00Z">
                  <w:rPr>
                    <w:rFonts w:asciiTheme="majorHAnsi" w:hAnsiTheme="majorHAnsi" w:cstheme="majorHAnsi"/>
                    <w:sz w:val="24"/>
                    <w:szCs w:val="24"/>
                  </w:rPr>
                </w:rPrChange>
              </w:rPr>
              <w:t>nie toczą się</w:t>
            </w:r>
          </w:p>
        </w:tc>
      </w:tr>
      <w:tr w:rsidR="00C63F57" w:rsidRPr="00AD1F84" w:rsidTr="00E66CD6">
        <w:trPr>
          <w:trHeight w:val="397"/>
          <w:trPrChange w:id="2962" w:author="Katarzyna Budzisz" w:date="2021-03-01T17:31:00Z">
            <w:trPr>
              <w:trHeight w:val="397"/>
            </w:trPr>
          </w:trPrChange>
        </w:trPr>
        <w:tc>
          <w:tcPr>
            <w:tcW w:w="516" w:type="dxa"/>
            <w:vAlign w:val="center"/>
            <w:tcPrChange w:id="2963" w:author="Katarzyna Budzisz" w:date="2021-03-01T17:31:00Z">
              <w:tcPr>
                <w:tcW w:w="516" w:type="dxa"/>
              </w:tcPr>
            </w:tcPrChange>
          </w:tcPr>
          <w:p w:rsidR="00000000" w:rsidRDefault="00FE7578">
            <w:pPr>
              <w:rPr>
                <w:rFonts w:ascii="Verdana" w:hAnsi="Verdana" w:cstheme="majorHAnsi"/>
                <w:sz w:val="20"/>
                <w:szCs w:val="20"/>
                <w:rPrChange w:id="2964" w:author="Katarzyna Budzisz" w:date="2021-03-01T17:17:00Z">
                  <w:rPr>
                    <w:rFonts w:asciiTheme="majorHAnsi" w:hAnsiTheme="majorHAnsi" w:cstheme="majorHAnsi"/>
                    <w:sz w:val="24"/>
                    <w:szCs w:val="24"/>
                  </w:rPr>
                </w:rPrChange>
              </w:rPr>
              <w:pPrChange w:id="2965" w:author="Katarzyna Budzisz" w:date="2021-03-01T17:31:00Z">
                <w:pPr>
                  <w:spacing w:after="160" w:line="259" w:lineRule="auto"/>
                  <w:jc w:val="both"/>
                </w:pPr>
              </w:pPrChange>
            </w:pPr>
            <w:r>
              <w:rPr>
                <w:rFonts w:ascii="Verdana" w:hAnsi="Verdana" w:cstheme="majorHAnsi"/>
                <w:noProof/>
                <w:sz w:val="20"/>
                <w:szCs w:val="20"/>
                <w:lang w:eastAsia="pl-PL"/>
                <w:rPrChange w:id="2966" w:author="Katarzyna Budzisz" w:date="2021-03-01T17:17:00Z">
                  <w:rPr>
                    <w:rFonts w:ascii="Verdana" w:hAnsi="Verdana" w:cstheme="majorHAnsi"/>
                    <w:noProof/>
                    <w:sz w:val="20"/>
                    <w:szCs w:val="20"/>
                    <w:lang w:eastAsia="pl-PL"/>
                  </w:rPr>
                </w:rPrChange>
              </w:rPr>
            </w:r>
            <w:r>
              <w:rPr>
                <w:rFonts w:ascii="Verdana" w:hAnsi="Verdana" w:cstheme="majorHAnsi"/>
                <w:noProof/>
                <w:sz w:val="20"/>
                <w:szCs w:val="20"/>
                <w:lang w:eastAsia="pl-PL"/>
                <w:rPrChange w:id="2967" w:author="Katarzyna Budzisz" w:date="2021-03-01T17:17:00Z">
                  <w:rPr>
                    <w:rFonts w:ascii="Verdana" w:hAnsi="Verdana" w:cstheme="majorHAnsi"/>
                    <w:noProof/>
                    <w:sz w:val="20"/>
                    <w:szCs w:val="20"/>
                    <w:lang w:eastAsia="pl-PL"/>
                  </w:rPr>
                </w:rPrChange>
              </w:rPr>
              <w:pict>
                <v:rect id="Prostokąt 112" o:spid="_x0000_s1028" style="width:14.15pt;height:14.15pt;visibility:visible;mso-position-horizontal-relative:char;mso-position-vertical-relative:line;v-text-anchor:middle" filled="f" strokecolor="black [3213]" strokeweight="1.5pt">
                  <w10:wrap type="none"/>
                  <w10:anchorlock/>
                </v:rect>
              </w:pict>
            </w:r>
          </w:p>
        </w:tc>
        <w:tc>
          <w:tcPr>
            <w:tcW w:w="8586" w:type="dxa"/>
            <w:vAlign w:val="center"/>
            <w:tcPrChange w:id="2968" w:author="Katarzyna Budzisz" w:date="2021-03-01T17:31:00Z">
              <w:tcPr>
                <w:tcW w:w="8586" w:type="dxa"/>
              </w:tcPr>
            </w:tcPrChange>
          </w:tcPr>
          <w:p w:rsidR="00000000" w:rsidRDefault="00FE7578">
            <w:pPr>
              <w:rPr>
                <w:rFonts w:ascii="Verdana" w:hAnsi="Verdana" w:cstheme="majorHAnsi"/>
                <w:sz w:val="20"/>
                <w:szCs w:val="20"/>
                <w:rPrChange w:id="2969" w:author="Katarzyna Budzisz" w:date="2021-03-01T17:17:00Z">
                  <w:rPr>
                    <w:rFonts w:asciiTheme="majorHAnsi" w:hAnsiTheme="majorHAnsi" w:cstheme="majorHAnsi"/>
                    <w:sz w:val="24"/>
                    <w:szCs w:val="24"/>
                  </w:rPr>
                </w:rPrChange>
              </w:rPr>
              <w:pPrChange w:id="2970" w:author="Katarzyna Budzisz" w:date="2021-03-01T17:31:00Z">
                <w:pPr>
                  <w:spacing w:after="160" w:line="259" w:lineRule="auto"/>
                  <w:jc w:val="both"/>
                </w:pPr>
              </w:pPrChange>
            </w:pPr>
            <w:r w:rsidRPr="00FE7578">
              <w:rPr>
                <w:rFonts w:ascii="Verdana" w:hAnsi="Verdana" w:cstheme="majorHAnsi"/>
                <w:sz w:val="20"/>
                <w:szCs w:val="20"/>
                <w:rPrChange w:id="2971" w:author="Katarzyna Budzisz" w:date="2021-03-01T17:17:00Z">
                  <w:rPr>
                    <w:rFonts w:asciiTheme="majorHAnsi" w:hAnsiTheme="majorHAnsi" w:cstheme="majorHAnsi"/>
                    <w:sz w:val="24"/>
                    <w:szCs w:val="24"/>
                  </w:rPr>
                </w:rPrChange>
              </w:rPr>
              <w:t>toczą się</w:t>
            </w:r>
          </w:p>
        </w:tc>
      </w:tr>
    </w:tbl>
    <w:p w:rsidR="00C63F57" w:rsidRPr="00AD1F84" w:rsidRDefault="00FE7578" w:rsidP="00C63F57">
      <w:pPr>
        <w:rPr>
          <w:rFonts w:ascii="Verdana" w:hAnsi="Verdana" w:cstheme="majorHAnsi"/>
          <w:sz w:val="20"/>
          <w:szCs w:val="20"/>
          <w:rPrChange w:id="2972" w:author="Katarzyna Budzisz" w:date="2021-03-01T17:17:00Z">
            <w:rPr>
              <w:rFonts w:asciiTheme="majorHAnsi" w:hAnsiTheme="majorHAnsi" w:cstheme="majorHAnsi"/>
              <w:sz w:val="24"/>
              <w:szCs w:val="24"/>
            </w:rPr>
          </w:rPrChange>
        </w:rPr>
      </w:pPr>
      <w:r w:rsidRPr="00FE7578">
        <w:rPr>
          <w:rFonts w:ascii="Verdana" w:hAnsi="Verdana" w:cstheme="majorHAnsi"/>
          <w:sz w:val="20"/>
          <w:szCs w:val="20"/>
          <w:rPrChange w:id="2973" w:author="Katarzyna Budzisz" w:date="2021-03-01T17:17:00Z">
            <w:rPr>
              <w:rFonts w:asciiTheme="majorHAnsi" w:hAnsiTheme="majorHAnsi" w:cstheme="majorHAnsi"/>
              <w:sz w:val="24"/>
              <w:szCs w:val="24"/>
            </w:rPr>
          </w:rPrChange>
        </w:rPr>
        <w:t>wobec mnie jakiekolwiek postępowania egzekucyjne.</w:t>
      </w:r>
    </w:p>
    <w:p w:rsidR="00C63F57" w:rsidRPr="00AD1F84" w:rsidRDefault="00FE7578" w:rsidP="00C63F57">
      <w:pPr>
        <w:jc w:val="both"/>
        <w:rPr>
          <w:rFonts w:ascii="Verdana" w:hAnsi="Verdana" w:cstheme="majorHAnsi"/>
          <w:i/>
          <w:sz w:val="20"/>
          <w:szCs w:val="20"/>
          <w:u w:val="single"/>
          <w:rPrChange w:id="2974" w:author="Katarzyna Budzisz" w:date="2021-03-01T17:17:00Z">
            <w:rPr>
              <w:rFonts w:asciiTheme="majorHAnsi" w:hAnsiTheme="majorHAnsi" w:cstheme="majorHAnsi"/>
              <w:i/>
              <w:sz w:val="24"/>
              <w:szCs w:val="24"/>
              <w:u w:val="single"/>
            </w:rPr>
          </w:rPrChange>
        </w:rPr>
      </w:pPr>
      <w:r w:rsidRPr="00FE7578">
        <w:rPr>
          <w:rFonts w:ascii="Verdana" w:hAnsi="Verdana" w:cstheme="majorHAnsi"/>
          <w:i/>
          <w:sz w:val="20"/>
          <w:szCs w:val="20"/>
          <w:u w:val="single"/>
          <w:rPrChange w:id="2975" w:author="Katarzyna Budzisz" w:date="2021-03-01T17:17:00Z">
            <w:rPr>
              <w:rFonts w:asciiTheme="majorHAnsi" w:hAnsiTheme="majorHAnsi" w:cstheme="majorHAnsi"/>
              <w:i/>
              <w:sz w:val="24"/>
              <w:szCs w:val="24"/>
              <w:u w:val="single"/>
            </w:rPr>
          </w:rPrChange>
        </w:rPr>
        <w:t>UWAGA: Zgodnie z zasadami programu dopuszczone są jedynie osoby, wobec których nie toczą się postępowania egzekucyjne na dzień złożenia wniosku.</w:t>
      </w:r>
    </w:p>
    <w:p w:rsidR="00C63F57" w:rsidRPr="00AD1F84" w:rsidRDefault="00C63F57" w:rsidP="00C63F57">
      <w:pPr>
        <w:rPr>
          <w:rFonts w:ascii="Verdana" w:hAnsi="Verdana" w:cstheme="majorHAnsi"/>
          <w:sz w:val="20"/>
          <w:szCs w:val="20"/>
          <w:rPrChange w:id="2976" w:author="Katarzyna Budzisz" w:date="2021-03-01T17:17:00Z">
            <w:rPr>
              <w:rFonts w:asciiTheme="majorHAnsi" w:hAnsiTheme="majorHAnsi" w:cstheme="majorHAnsi"/>
              <w:sz w:val="24"/>
              <w:szCs w:val="24"/>
            </w:rPr>
          </w:rPrChange>
        </w:rPr>
      </w:pPr>
    </w:p>
    <w:p w:rsidR="00C63F57" w:rsidRPr="00AD1F84" w:rsidRDefault="00C63F57" w:rsidP="00C63F57">
      <w:pPr>
        <w:ind w:left="360"/>
        <w:rPr>
          <w:rFonts w:ascii="Verdana" w:hAnsi="Verdana" w:cstheme="majorHAnsi"/>
          <w:sz w:val="20"/>
          <w:szCs w:val="20"/>
          <w:rPrChange w:id="2977" w:author="Katarzyna Budzisz" w:date="2021-03-01T17:17:00Z">
            <w:rPr>
              <w:rFonts w:asciiTheme="majorHAnsi" w:hAnsiTheme="majorHAnsi" w:cstheme="majorHAnsi"/>
              <w:sz w:val="24"/>
              <w:szCs w:val="24"/>
            </w:rPr>
          </w:rPrChange>
        </w:rPr>
      </w:pPr>
    </w:p>
    <w:tbl>
      <w:tblPr>
        <w:tblStyle w:val="Tabela-Siatka"/>
        <w:tblW w:w="10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3"/>
        <w:gridCol w:w="553"/>
        <w:gridCol w:w="4776"/>
      </w:tblGrid>
      <w:tr w:rsidR="00C63F57" w:rsidRPr="00AD1F84" w:rsidTr="003608C9">
        <w:tc>
          <w:tcPr>
            <w:tcW w:w="5103" w:type="dxa"/>
            <w:vAlign w:val="center"/>
          </w:tcPr>
          <w:p w:rsidR="00C63F57" w:rsidRPr="00AD1F84" w:rsidRDefault="00FE7578" w:rsidP="003608C9">
            <w:pPr>
              <w:spacing w:after="160" w:line="259" w:lineRule="auto"/>
              <w:jc w:val="center"/>
              <w:rPr>
                <w:rFonts w:ascii="Verdana" w:hAnsi="Verdana" w:cstheme="majorHAnsi"/>
                <w:sz w:val="20"/>
                <w:szCs w:val="20"/>
                <w:rPrChange w:id="2978" w:author="Katarzyna Budzisz" w:date="2021-03-01T17:17:00Z">
                  <w:rPr>
                    <w:rFonts w:asciiTheme="majorHAnsi" w:hAnsiTheme="majorHAnsi" w:cstheme="majorHAnsi"/>
                    <w:sz w:val="24"/>
                    <w:szCs w:val="24"/>
                  </w:rPr>
                </w:rPrChange>
              </w:rPr>
            </w:pPr>
            <w:r w:rsidRPr="00FE7578">
              <w:rPr>
                <w:rFonts w:ascii="Verdana" w:hAnsi="Verdana" w:cstheme="majorHAnsi"/>
                <w:sz w:val="20"/>
                <w:szCs w:val="20"/>
                <w:rPrChange w:id="2979" w:author="Katarzyna Budzisz" w:date="2021-03-01T17:17:00Z">
                  <w:rPr>
                    <w:rFonts w:asciiTheme="majorHAnsi" w:hAnsiTheme="majorHAnsi" w:cstheme="majorHAnsi"/>
                    <w:sz w:val="24"/>
                    <w:szCs w:val="24"/>
                  </w:rPr>
                </w:rPrChange>
              </w:rPr>
              <w:t>…………………………, dnia ……...2021 roku</w:t>
            </w:r>
          </w:p>
        </w:tc>
        <w:tc>
          <w:tcPr>
            <w:tcW w:w="553" w:type="dxa"/>
            <w:vAlign w:val="center"/>
          </w:tcPr>
          <w:p w:rsidR="00C63F57" w:rsidRPr="00AD1F84" w:rsidRDefault="00C63F57" w:rsidP="003608C9">
            <w:pPr>
              <w:spacing w:after="160" w:line="259" w:lineRule="auto"/>
              <w:jc w:val="center"/>
              <w:rPr>
                <w:rFonts w:ascii="Verdana" w:hAnsi="Verdana" w:cstheme="majorHAnsi"/>
                <w:sz w:val="20"/>
                <w:szCs w:val="20"/>
                <w:rPrChange w:id="2980" w:author="Katarzyna Budzisz" w:date="2021-03-01T17:17:00Z">
                  <w:rPr>
                    <w:rFonts w:asciiTheme="majorHAnsi" w:hAnsiTheme="majorHAnsi" w:cstheme="majorHAnsi"/>
                    <w:sz w:val="24"/>
                    <w:szCs w:val="24"/>
                  </w:rPr>
                </w:rPrChange>
              </w:rPr>
            </w:pPr>
          </w:p>
        </w:tc>
        <w:tc>
          <w:tcPr>
            <w:tcW w:w="4776" w:type="dxa"/>
            <w:vAlign w:val="center"/>
          </w:tcPr>
          <w:p w:rsidR="00C63F57" w:rsidRPr="00AD1F84" w:rsidRDefault="00FE7578" w:rsidP="003608C9">
            <w:pPr>
              <w:spacing w:after="160" w:line="259" w:lineRule="auto"/>
              <w:jc w:val="center"/>
              <w:rPr>
                <w:rFonts w:ascii="Verdana" w:hAnsi="Verdana" w:cstheme="majorHAnsi"/>
                <w:sz w:val="20"/>
                <w:szCs w:val="20"/>
                <w:rPrChange w:id="2981" w:author="Katarzyna Budzisz" w:date="2021-03-01T17:17:00Z">
                  <w:rPr>
                    <w:rFonts w:asciiTheme="majorHAnsi" w:hAnsiTheme="majorHAnsi" w:cstheme="majorHAnsi"/>
                    <w:sz w:val="24"/>
                    <w:szCs w:val="24"/>
                  </w:rPr>
                </w:rPrChange>
              </w:rPr>
            </w:pPr>
            <w:r w:rsidRPr="00FE7578">
              <w:rPr>
                <w:rFonts w:ascii="Verdana" w:hAnsi="Verdana" w:cstheme="majorHAnsi"/>
                <w:sz w:val="20"/>
                <w:szCs w:val="20"/>
                <w:rPrChange w:id="2982" w:author="Katarzyna Budzisz" w:date="2021-03-01T17:17:00Z">
                  <w:rPr>
                    <w:rFonts w:asciiTheme="majorHAnsi" w:hAnsiTheme="majorHAnsi" w:cstheme="majorHAnsi"/>
                    <w:sz w:val="24"/>
                    <w:szCs w:val="24"/>
                  </w:rPr>
                </w:rPrChange>
              </w:rPr>
              <w:t>…………………………………………………</w:t>
            </w:r>
          </w:p>
        </w:tc>
      </w:tr>
      <w:tr w:rsidR="00C63F57" w:rsidRPr="00AD1F84" w:rsidTr="003608C9">
        <w:tc>
          <w:tcPr>
            <w:tcW w:w="5103" w:type="dxa"/>
            <w:vAlign w:val="center"/>
          </w:tcPr>
          <w:p w:rsidR="00C63F57" w:rsidRPr="00AD1F84" w:rsidRDefault="00FE7578" w:rsidP="003608C9">
            <w:pPr>
              <w:spacing w:after="160" w:line="259" w:lineRule="auto"/>
              <w:jc w:val="center"/>
              <w:rPr>
                <w:rFonts w:ascii="Verdana" w:hAnsi="Verdana" w:cstheme="majorHAnsi"/>
                <w:sz w:val="20"/>
                <w:szCs w:val="20"/>
                <w:vertAlign w:val="superscript"/>
                <w:rPrChange w:id="2983" w:author="Katarzyna Budzisz" w:date="2021-03-01T17:17:00Z">
                  <w:rPr>
                    <w:rFonts w:asciiTheme="majorHAnsi" w:hAnsiTheme="majorHAnsi" w:cstheme="majorHAnsi"/>
                    <w:sz w:val="24"/>
                    <w:szCs w:val="24"/>
                    <w:vertAlign w:val="superscript"/>
                  </w:rPr>
                </w:rPrChange>
              </w:rPr>
            </w:pPr>
            <w:r w:rsidRPr="00FE7578">
              <w:rPr>
                <w:rFonts w:ascii="Verdana" w:hAnsi="Verdana" w:cstheme="majorHAnsi"/>
                <w:sz w:val="20"/>
                <w:szCs w:val="20"/>
                <w:vertAlign w:val="superscript"/>
                <w:rPrChange w:id="2984" w:author="Katarzyna Budzisz" w:date="2021-03-01T17:17:00Z">
                  <w:rPr>
                    <w:rFonts w:asciiTheme="majorHAnsi" w:hAnsiTheme="majorHAnsi" w:cstheme="majorHAnsi"/>
                    <w:sz w:val="24"/>
                    <w:szCs w:val="24"/>
                    <w:vertAlign w:val="superscript"/>
                  </w:rPr>
                </w:rPrChange>
              </w:rPr>
              <w:t>(miejscowość, data)</w:t>
            </w:r>
          </w:p>
        </w:tc>
        <w:tc>
          <w:tcPr>
            <w:tcW w:w="553" w:type="dxa"/>
            <w:vAlign w:val="center"/>
          </w:tcPr>
          <w:p w:rsidR="00C63F57" w:rsidRPr="00AD1F84" w:rsidRDefault="00C63F57" w:rsidP="003608C9">
            <w:pPr>
              <w:spacing w:after="160" w:line="259" w:lineRule="auto"/>
              <w:jc w:val="center"/>
              <w:rPr>
                <w:rFonts w:ascii="Verdana" w:hAnsi="Verdana" w:cstheme="majorHAnsi"/>
                <w:sz w:val="20"/>
                <w:szCs w:val="20"/>
                <w:vertAlign w:val="superscript"/>
                <w:rPrChange w:id="2985" w:author="Katarzyna Budzisz" w:date="2021-03-01T17:17:00Z">
                  <w:rPr>
                    <w:rFonts w:asciiTheme="majorHAnsi" w:hAnsiTheme="majorHAnsi" w:cstheme="majorHAnsi"/>
                    <w:sz w:val="24"/>
                    <w:szCs w:val="24"/>
                    <w:vertAlign w:val="superscript"/>
                  </w:rPr>
                </w:rPrChange>
              </w:rPr>
            </w:pPr>
          </w:p>
        </w:tc>
        <w:tc>
          <w:tcPr>
            <w:tcW w:w="4776" w:type="dxa"/>
            <w:vAlign w:val="center"/>
          </w:tcPr>
          <w:p w:rsidR="00C63F57" w:rsidRPr="00AD1F84" w:rsidRDefault="00FE7578" w:rsidP="003608C9">
            <w:pPr>
              <w:spacing w:after="160" w:line="259" w:lineRule="auto"/>
              <w:jc w:val="center"/>
              <w:rPr>
                <w:rFonts w:ascii="Verdana" w:hAnsi="Verdana" w:cstheme="majorHAnsi"/>
                <w:sz w:val="20"/>
                <w:szCs w:val="20"/>
                <w:vertAlign w:val="superscript"/>
                <w:rPrChange w:id="2986" w:author="Katarzyna Budzisz" w:date="2021-03-01T17:17:00Z">
                  <w:rPr>
                    <w:rFonts w:asciiTheme="majorHAnsi" w:hAnsiTheme="majorHAnsi" w:cstheme="majorHAnsi"/>
                    <w:sz w:val="24"/>
                    <w:szCs w:val="24"/>
                    <w:vertAlign w:val="superscript"/>
                  </w:rPr>
                </w:rPrChange>
              </w:rPr>
            </w:pPr>
            <w:r w:rsidRPr="00FE7578">
              <w:rPr>
                <w:rFonts w:ascii="Verdana" w:hAnsi="Verdana" w:cstheme="majorHAnsi"/>
                <w:sz w:val="20"/>
                <w:szCs w:val="20"/>
                <w:vertAlign w:val="superscript"/>
                <w:rPrChange w:id="2987" w:author="Katarzyna Budzisz" w:date="2021-03-01T17:17:00Z">
                  <w:rPr>
                    <w:rFonts w:asciiTheme="majorHAnsi" w:hAnsiTheme="majorHAnsi" w:cstheme="majorHAnsi"/>
                    <w:sz w:val="24"/>
                    <w:szCs w:val="24"/>
                    <w:vertAlign w:val="superscript"/>
                  </w:rPr>
                </w:rPrChange>
              </w:rPr>
              <w:t>(podpis osoby składającej wniosek)</w:t>
            </w:r>
          </w:p>
        </w:tc>
      </w:tr>
    </w:tbl>
    <w:p w:rsidR="00FE0B90" w:rsidRPr="00AD1F84" w:rsidRDefault="00FE0B90" w:rsidP="00FE0B90">
      <w:pPr>
        <w:rPr>
          <w:rFonts w:ascii="Verdana" w:hAnsi="Verdana" w:cstheme="majorHAnsi"/>
          <w:sz w:val="20"/>
          <w:szCs w:val="20"/>
          <w:rPrChange w:id="2988" w:author="Katarzyna Budzisz" w:date="2021-03-01T17:17:00Z">
            <w:rPr>
              <w:rFonts w:asciiTheme="majorHAnsi" w:hAnsiTheme="majorHAnsi" w:cstheme="majorHAnsi"/>
              <w:sz w:val="24"/>
              <w:szCs w:val="24"/>
            </w:rPr>
          </w:rPrChange>
        </w:rPr>
      </w:pPr>
    </w:p>
    <w:p w:rsidR="00646620" w:rsidRPr="00AD1F84" w:rsidRDefault="00FE7578" w:rsidP="00646620">
      <w:pPr>
        <w:pStyle w:val="Akapitzlist"/>
        <w:numPr>
          <w:ilvl w:val="0"/>
          <w:numId w:val="16"/>
        </w:numPr>
        <w:rPr>
          <w:rFonts w:ascii="Verdana" w:hAnsi="Verdana" w:cstheme="majorHAnsi"/>
          <w:b/>
          <w:sz w:val="20"/>
          <w:szCs w:val="20"/>
          <w:rPrChange w:id="2989" w:author="Katarzyna Budzisz" w:date="2021-03-01T17:17:00Z">
            <w:rPr>
              <w:rFonts w:asciiTheme="majorHAnsi" w:hAnsiTheme="majorHAnsi" w:cstheme="majorHAnsi"/>
              <w:b/>
              <w:sz w:val="24"/>
              <w:szCs w:val="24"/>
            </w:rPr>
          </w:rPrChange>
        </w:rPr>
      </w:pPr>
      <w:r w:rsidRPr="00FE7578">
        <w:rPr>
          <w:rFonts w:ascii="Verdana" w:hAnsi="Verdana" w:cstheme="majorHAnsi"/>
          <w:b/>
          <w:sz w:val="20"/>
          <w:szCs w:val="20"/>
          <w:rPrChange w:id="2990" w:author="Katarzyna Budzisz" w:date="2021-03-01T17:17:00Z">
            <w:rPr>
              <w:rFonts w:asciiTheme="majorHAnsi" w:hAnsiTheme="majorHAnsi" w:cstheme="majorHAnsi"/>
              <w:b/>
              <w:sz w:val="24"/>
              <w:szCs w:val="24"/>
            </w:rPr>
          </w:rPrChange>
        </w:rPr>
        <w:t>Oświadczenie dotyczące działalności gospodarczej</w:t>
      </w:r>
    </w:p>
    <w:p w:rsidR="00646620" w:rsidRPr="00AD1F84" w:rsidRDefault="00646620" w:rsidP="00646620">
      <w:pPr>
        <w:pStyle w:val="Bezodstpw"/>
        <w:jc w:val="both"/>
        <w:rPr>
          <w:rFonts w:ascii="Verdana" w:hAnsi="Verdana" w:cstheme="majorHAnsi"/>
          <w:sz w:val="20"/>
          <w:szCs w:val="20"/>
          <w:rPrChange w:id="2991" w:author="Katarzyna Budzisz" w:date="2021-03-01T17:17:00Z">
            <w:rPr>
              <w:rFonts w:asciiTheme="majorHAnsi" w:hAnsiTheme="majorHAnsi" w:cstheme="majorHAnsi"/>
              <w:sz w:val="24"/>
              <w:szCs w:val="24"/>
            </w:rPr>
          </w:rPrChange>
        </w:rPr>
      </w:pPr>
    </w:p>
    <w:p w:rsidR="00646620" w:rsidRPr="00AD1F84" w:rsidRDefault="00FE7578" w:rsidP="00646620">
      <w:pPr>
        <w:pStyle w:val="Bezodstpw"/>
        <w:jc w:val="both"/>
        <w:rPr>
          <w:rFonts w:ascii="Verdana" w:hAnsi="Verdana" w:cstheme="majorHAnsi"/>
          <w:sz w:val="20"/>
          <w:szCs w:val="20"/>
          <w:rPrChange w:id="2992" w:author="Katarzyna Budzisz" w:date="2021-03-01T17:17:00Z">
            <w:rPr>
              <w:rFonts w:asciiTheme="majorHAnsi" w:hAnsiTheme="majorHAnsi" w:cstheme="majorHAnsi"/>
              <w:sz w:val="24"/>
              <w:szCs w:val="24"/>
            </w:rPr>
          </w:rPrChange>
        </w:rPr>
      </w:pPr>
      <w:r w:rsidRPr="00FE7578">
        <w:rPr>
          <w:rFonts w:ascii="Verdana" w:hAnsi="Verdana" w:cstheme="majorHAnsi"/>
          <w:sz w:val="20"/>
          <w:szCs w:val="20"/>
          <w:rPrChange w:id="2993" w:author="Katarzyna Budzisz" w:date="2021-03-01T17:17:00Z">
            <w:rPr>
              <w:rFonts w:asciiTheme="majorHAnsi" w:hAnsiTheme="majorHAnsi" w:cstheme="majorHAnsi"/>
              <w:sz w:val="24"/>
              <w:szCs w:val="24"/>
            </w:rPr>
          </w:rPrChange>
        </w:rPr>
        <w:t>Oświadczam, że w budynku:</w:t>
      </w:r>
    </w:p>
    <w:p w:rsidR="00646620" w:rsidRPr="00AD1F84" w:rsidRDefault="00646620" w:rsidP="00646620">
      <w:pPr>
        <w:pStyle w:val="Bezodstpw"/>
        <w:jc w:val="both"/>
        <w:rPr>
          <w:rFonts w:ascii="Verdana" w:hAnsi="Verdana" w:cstheme="majorHAnsi"/>
          <w:sz w:val="20"/>
          <w:szCs w:val="20"/>
          <w:rPrChange w:id="2994" w:author="Katarzyna Budzisz" w:date="2021-03-01T17:17:00Z">
            <w:rPr>
              <w:rFonts w:asciiTheme="majorHAnsi" w:hAnsiTheme="majorHAnsi" w:cstheme="majorHAnsi"/>
              <w:sz w:val="24"/>
              <w:szCs w:val="24"/>
            </w:rPr>
          </w:rPrChange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  <w:tblPrChange w:id="2995" w:author="Katarzyna Budzisz" w:date="2021-03-01T17:17:00Z">
          <w:tblPr>
            <w:tblStyle w:val="Tabela-Siatka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/>
          </w:tblPr>
        </w:tblPrChange>
      </w:tblPr>
      <w:tblGrid>
        <w:gridCol w:w="530"/>
        <w:gridCol w:w="8586"/>
        <w:tblGridChange w:id="2996">
          <w:tblGrid>
            <w:gridCol w:w="516"/>
            <w:gridCol w:w="8586"/>
          </w:tblGrid>
        </w:tblGridChange>
      </w:tblGrid>
      <w:tr w:rsidR="00646620" w:rsidRPr="00AD1F84" w:rsidTr="00AD1F84">
        <w:trPr>
          <w:trHeight w:val="397"/>
          <w:trPrChange w:id="2997" w:author="Katarzyna Budzisz" w:date="2021-03-01T17:17:00Z">
            <w:trPr>
              <w:trHeight w:val="397"/>
            </w:trPr>
          </w:trPrChange>
        </w:trPr>
        <w:tc>
          <w:tcPr>
            <w:tcW w:w="486" w:type="dxa"/>
            <w:vAlign w:val="center"/>
            <w:tcPrChange w:id="2998" w:author="Katarzyna Budzisz" w:date="2021-03-01T17:17:00Z">
              <w:tcPr>
                <w:tcW w:w="486" w:type="dxa"/>
              </w:tcPr>
            </w:tcPrChange>
          </w:tcPr>
          <w:p w:rsidR="00000000" w:rsidRDefault="00FE7578">
            <w:pPr>
              <w:rPr>
                <w:rFonts w:ascii="Verdana" w:hAnsi="Verdana" w:cstheme="majorHAnsi"/>
                <w:sz w:val="20"/>
                <w:szCs w:val="20"/>
                <w:rPrChange w:id="2999" w:author="Katarzyna Budzisz" w:date="2021-03-01T17:17:00Z">
                  <w:rPr>
                    <w:rFonts w:asciiTheme="majorHAnsi" w:hAnsiTheme="majorHAnsi" w:cstheme="majorHAnsi"/>
                    <w:sz w:val="24"/>
                    <w:szCs w:val="24"/>
                  </w:rPr>
                </w:rPrChange>
              </w:rPr>
              <w:pPrChange w:id="3000" w:author="Unknown" w:date="2021-03-01T17:17:00Z">
                <w:pPr>
                  <w:spacing w:after="160" w:line="259" w:lineRule="auto"/>
                  <w:jc w:val="both"/>
                </w:pPr>
              </w:pPrChange>
            </w:pPr>
            <w:r>
              <w:rPr>
                <w:rFonts w:ascii="Verdana" w:hAnsi="Verdana" w:cstheme="majorHAnsi"/>
                <w:noProof/>
                <w:sz w:val="20"/>
                <w:szCs w:val="20"/>
                <w:lang w:eastAsia="pl-PL"/>
                <w:rPrChange w:id="3001" w:author="Katarzyna Budzisz" w:date="2021-03-01T17:17:00Z">
                  <w:rPr>
                    <w:rFonts w:ascii="Verdana" w:hAnsi="Verdana" w:cstheme="majorHAnsi"/>
                    <w:noProof/>
                    <w:sz w:val="20"/>
                    <w:szCs w:val="20"/>
                    <w:lang w:eastAsia="pl-PL"/>
                  </w:rPr>
                </w:rPrChange>
              </w:rPr>
            </w:r>
            <w:r>
              <w:rPr>
                <w:rFonts w:ascii="Verdana" w:hAnsi="Verdana" w:cstheme="majorHAnsi"/>
                <w:noProof/>
                <w:sz w:val="20"/>
                <w:szCs w:val="20"/>
                <w:lang w:eastAsia="pl-PL"/>
                <w:rPrChange w:id="3002" w:author="Katarzyna Budzisz" w:date="2021-03-01T17:17:00Z">
                  <w:rPr>
                    <w:rFonts w:ascii="Verdana" w:hAnsi="Verdana" w:cstheme="majorHAnsi"/>
                    <w:noProof/>
                    <w:sz w:val="20"/>
                    <w:szCs w:val="20"/>
                    <w:lang w:eastAsia="pl-PL"/>
                  </w:rPr>
                </w:rPrChange>
              </w:rPr>
              <w:pict>
                <v:rect id="Prostokąt 107" o:spid="_x0000_s1027" style="width:14.15pt;height:14.15pt;visibility:visible;mso-position-horizontal-relative:char;mso-position-vertical-relative:line;v-text-anchor:middle" filled="f" strokecolor="black [3213]" strokeweight="1.5pt">
                  <w10:wrap type="none"/>
                  <w10:anchorlock/>
                </v:rect>
              </w:pict>
            </w:r>
          </w:p>
        </w:tc>
        <w:tc>
          <w:tcPr>
            <w:tcW w:w="8586" w:type="dxa"/>
            <w:tcPrChange w:id="3003" w:author="Katarzyna Budzisz" w:date="2021-03-01T17:17:00Z">
              <w:tcPr>
                <w:tcW w:w="8586" w:type="dxa"/>
              </w:tcPr>
            </w:tcPrChange>
          </w:tcPr>
          <w:p w:rsidR="00646620" w:rsidRPr="00AD1F84" w:rsidRDefault="00FE7578" w:rsidP="003608C9">
            <w:pPr>
              <w:spacing w:after="160" w:line="259" w:lineRule="auto"/>
              <w:jc w:val="both"/>
              <w:rPr>
                <w:rFonts w:ascii="Verdana" w:hAnsi="Verdana" w:cstheme="majorHAnsi"/>
                <w:sz w:val="20"/>
                <w:szCs w:val="20"/>
                <w:rPrChange w:id="3004" w:author="Katarzyna Budzisz" w:date="2021-03-01T17:17:00Z">
                  <w:rPr>
                    <w:rFonts w:asciiTheme="majorHAnsi" w:hAnsiTheme="majorHAnsi" w:cstheme="majorHAnsi"/>
                    <w:sz w:val="24"/>
                    <w:szCs w:val="24"/>
                  </w:rPr>
                </w:rPrChange>
              </w:rPr>
            </w:pPr>
            <w:r w:rsidRPr="00FE7578">
              <w:rPr>
                <w:rFonts w:ascii="Verdana" w:hAnsi="Verdana" w:cstheme="majorHAnsi"/>
                <w:sz w:val="20"/>
                <w:szCs w:val="20"/>
                <w:rPrChange w:id="3005" w:author="Katarzyna Budzisz" w:date="2021-03-01T17:17:00Z">
                  <w:rPr>
                    <w:rFonts w:asciiTheme="majorHAnsi" w:hAnsiTheme="majorHAnsi" w:cstheme="majorHAnsi"/>
                    <w:sz w:val="24"/>
                    <w:szCs w:val="24"/>
                  </w:rPr>
                </w:rPrChange>
              </w:rPr>
              <w:t>nie jest prowadzona działalność gospodarcza</w:t>
            </w:r>
          </w:p>
        </w:tc>
      </w:tr>
      <w:tr w:rsidR="00646620" w:rsidRPr="00AD1F84" w:rsidTr="00AD1F84">
        <w:trPr>
          <w:trHeight w:val="397"/>
          <w:trPrChange w:id="3006" w:author="Katarzyna Budzisz" w:date="2021-03-01T17:17:00Z">
            <w:trPr>
              <w:trHeight w:val="397"/>
            </w:trPr>
          </w:trPrChange>
        </w:trPr>
        <w:tc>
          <w:tcPr>
            <w:tcW w:w="486" w:type="dxa"/>
            <w:vAlign w:val="center"/>
            <w:tcPrChange w:id="3007" w:author="Katarzyna Budzisz" w:date="2021-03-01T17:17:00Z">
              <w:tcPr>
                <w:tcW w:w="486" w:type="dxa"/>
              </w:tcPr>
            </w:tcPrChange>
          </w:tcPr>
          <w:p w:rsidR="00000000" w:rsidRDefault="00FE7578">
            <w:pPr>
              <w:rPr>
                <w:rFonts w:ascii="Verdana" w:hAnsi="Verdana" w:cstheme="majorHAnsi"/>
                <w:sz w:val="20"/>
                <w:szCs w:val="20"/>
                <w:rPrChange w:id="3008" w:author="Katarzyna Budzisz" w:date="2021-03-01T17:17:00Z">
                  <w:rPr>
                    <w:rFonts w:asciiTheme="majorHAnsi" w:hAnsiTheme="majorHAnsi" w:cstheme="majorHAnsi"/>
                    <w:sz w:val="24"/>
                    <w:szCs w:val="24"/>
                  </w:rPr>
                </w:rPrChange>
              </w:rPr>
              <w:pPrChange w:id="3009" w:author="Unknown" w:date="2021-03-01T17:17:00Z">
                <w:pPr>
                  <w:spacing w:after="160" w:line="259" w:lineRule="auto"/>
                  <w:jc w:val="both"/>
                </w:pPr>
              </w:pPrChange>
            </w:pPr>
            <w:r>
              <w:rPr>
                <w:rFonts w:ascii="Verdana" w:hAnsi="Verdana" w:cstheme="majorHAnsi"/>
                <w:noProof/>
                <w:sz w:val="20"/>
                <w:szCs w:val="20"/>
                <w:lang w:eastAsia="pl-PL"/>
                <w:rPrChange w:id="3010" w:author="Katarzyna Budzisz" w:date="2021-03-01T17:17:00Z">
                  <w:rPr>
                    <w:rFonts w:ascii="Verdana" w:hAnsi="Verdana" w:cstheme="majorHAnsi"/>
                    <w:noProof/>
                    <w:sz w:val="20"/>
                    <w:szCs w:val="20"/>
                    <w:lang w:eastAsia="pl-PL"/>
                  </w:rPr>
                </w:rPrChange>
              </w:rPr>
            </w:r>
            <w:r>
              <w:rPr>
                <w:rFonts w:ascii="Verdana" w:hAnsi="Verdana" w:cstheme="majorHAnsi"/>
                <w:noProof/>
                <w:sz w:val="20"/>
                <w:szCs w:val="20"/>
                <w:lang w:eastAsia="pl-PL"/>
                <w:rPrChange w:id="3011" w:author="Katarzyna Budzisz" w:date="2021-03-01T17:17:00Z">
                  <w:rPr>
                    <w:rFonts w:ascii="Verdana" w:hAnsi="Verdana" w:cstheme="majorHAnsi"/>
                    <w:noProof/>
                    <w:sz w:val="20"/>
                    <w:szCs w:val="20"/>
                    <w:lang w:eastAsia="pl-PL"/>
                  </w:rPr>
                </w:rPrChange>
              </w:rPr>
              <w:pict>
                <v:rect id="Prostokąt 108" o:spid="_x0000_s1026" style="width:14.15pt;height:14.15pt;visibility:visible;mso-position-horizontal-relative:char;mso-position-vertical-relative:line;v-text-anchor:middle" filled="f" strokecolor="black [3213]" strokeweight="1.5pt">
                  <w10:wrap type="none"/>
                  <w10:anchorlock/>
                </v:rect>
              </w:pict>
            </w:r>
          </w:p>
        </w:tc>
        <w:tc>
          <w:tcPr>
            <w:tcW w:w="8586" w:type="dxa"/>
            <w:tcPrChange w:id="3012" w:author="Katarzyna Budzisz" w:date="2021-03-01T17:17:00Z">
              <w:tcPr>
                <w:tcW w:w="8586" w:type="dxa"/>
              </w:tcPr>
            </w:tcPrChange>
          </w:tcPr>
          <w:p w:rsidR="00646620" w:rsidRPr="00AD1F84" w:rsidRDefault="00FE7578" w:rsidP="003608C9">
            <w:pPr>
              <w:spacing w:after="160" w:line="259" w:lineRule="auto"/>
              <w:jc w:val="both"/>
              <w:rPr>
                <w:rFonts w:ascii="Verdana" w:hAnsi="Verdana" w:cstheme="majorHAnsi"/>
                <w:sz w:val="20"/>
                <w:szCs w:val="20"/>
                <w:rPrChange w:id="3013" w:author="Katarzyna Budzisz" w:date="2021-03-01T17:17:00Z">
                  <w:rPr>
                    <w:rFonts w:asciiTheme="majorHAnsi" w:hAnsiTheme="majorHAnsi" w:cstheme="majorHAnsi"/>
                    <w:sz w:val="24"/>
                    <w:szCs w:val="24"/>
                  </w:rPr>
                </w:rPrChange>
              </w:rPr>
            </w:pPr>
            <w:r w:rsidRPr="00FE7578">
              <w:rPr>
                <w:rFonts w:ascii="Verdana" w:hAnsi="Verdana" w:cstheme="majorHAnsi"/>
                <w:sz w:val="20"/>
                <w:szCs w:val="20"/>
                <w:rPrChange w:id="3014" w:author="Katarzyna Budzisz" w:date="2021-03-01T17:17:00Z">
                  <w:rPr>
                    <w:rFonts w:asciiTheme="majorHAnsi" w:hAnsiTheme="majorHAnsi" w:cstheme="majorHAnsi"/>
                    <w:sz w:val="24"/>
                    <w:szCs w:val="24"/>
                  </w:rPr>
                </w:rPrChange>
              </w:rPr>
              <w:t>jest prowadzona działalność gospodarcza</w:t>
            </w:r>
          </w:p>
        </w:tc>
      </w:tr>
    </w:tbl>
    <w:p w:rsidR="00646620" w:rsidRPr="00AD1F84" w:rsidDel="004B0838" w:rsidRDefault="00646620" w:rsidP="00646620">
      <w:pPr>
        <w:jc w:val="both"/>
        <w:rPr>
          <w:del w:id="3015" w:author="Monika" w:date="2021-05-31T10:31:00Z"/>
          <w:rFonts w:ascii="Verdana" w:hAnsi="Verdana" w:cstheme="majorHAnsi"/>
          <w:sz w:val="20"/>
          <w:szCs w:val="20"/>
          <w:rPrChange w:id="3016" w:author="Katarzyna Budzisz" w:date="2021-03-01T17:17:00Z">
            <w:rPr>
              <w:del w:id="3017" w:author="Monika" w:date="2021-05-31T10:31:00Z"/>
              <w:rFonts w:asciiTheme="majorHAnsi" w:hAnsiTheme="majorHAnsi" w:cstheme="majorHAnsi"/>
              <w:sz w:val="24"/>
              <w:szCs w:val="24"/>
            </w:rPr>
          </w:rPrChange>
        </w:rPr>
      </w:pPr>
    </w:p>
    <w:p w:rsidR="00C63F57" w:rsidRPr="00AD1F84" w:rsidDel="00E66CD6" w:rsidRDefault="00FE7578" w:rsidP="00C63F57">
      <w:pPr>
        <w:jc w:val="both"/>
        <w:rPr>
          <w:del w:id="3018" w:author="Katarzyna Budzisz" w:date="2021-03-01T17:31:00Z"/>
          <w:rFonts w:ascii="Verdana" w:hAnsi="Verdana" w:cstheme="majorHAnsi"/>
          <w:i/>
          <w:sz w:val="20"/>
          <w:szCs w:val="20"/>
          <w:u w:val="single"/>
          <w:rPrChange w:id="3019" w:author="Katarzyna Budzisz" w:date="2021-03-01T17:17:00Z">
            <w:rPr>
              <w:del w:id="3020" w:author="Katarzyna Budzisz" w:date="2021-03-01T17:31:00Z"/>
              <w:rFonts w:asciiTheme="majorHAnsi" w:hAnsiTheme="majorHAnsi" w:cstheme="majorHAnsi"/>
              <w:i/>
              <w:sz w:val="24"/>
              <w:szCs w:val="24"/>
              <w:u w:val="single"/>
            </w:rPr>
          </w:rPrChange>
        </w:rPr>
      </w:pPr>
      <w:del w:id="3021" w:author="Katarzyna Budzisz" w:date="2021-03-01T17:31:00Z">
        <w:r w:rsidRPr="00FE7578">
          <w:rPr>
            <w:rFonts w:ascii="Verdana" w:hAnsi="Verdana" w:cstheme="majorHAnsi"/>
            <w:i/>
            <w:sz w:val="20"/>
            <w:szCs w:val="20"/>
            <w:u w:val="single"/>
            <w:rPrChange w:id="3022" w:author="Katarzyna Budzisz" w:date="2021-03-01T17:17:00Z">
              <w:rPr>
                <w:rFonts w:asciiTheme="majorHAnsi" w:hAnsiTheme="majorHAnsi" w:cstheme="majorHAnsi"/>
                <w:i/>
                <w:sz w:val="24"/>
                <w:szCs w:val="24"/>
                <w:u w:val="single"/>
              </w:rPr>
            </w:rPrChange>
          </w:rPr>
          <w:delText>UWAGA: Zgodnie z zasadami programu dopuszczone są jedynie osoby, które nie posiadają na dzień złożenia wniosku zobowiązań podatkowych wobec Miasta Sosnowca.</w:delText>
        </w:r>
      </w:del>
    </w:p>
    <w:p w:rsidR="00646620" w:rsidRPr="00AD1F84" w:rsidRDefault="00646620" w:rsidP="00646620">
      <w:pPr>
        <w:pStyle w:val="Bezodstpw"/>
        <w:rPr>
          <w:rFonts w:ascii="Verdana" w:hAnsi="Verdana" w:cstheme="majorHAnsi"/>
          <w:sz w:val="20"/>
          <w:szCs w:val="20"/>
          <w:rPrChange w:id="3023" w:author="Katarzyna Budzisz" w:date="2021-03-01T17:17:00Z">
            <w:rPr>
              <w:rFonts w:asciiTheme="majorHAnsi" w:hAnsiTheme="majorHAnsi" w:cstheme="majorHAnsi"/>
              <w:sz w:val="24"/>
              <w:szCs w:val="24"/>
            </w:rPr>
          </w:rPrChange>
        </w:rPr>
      </w:pPr>
    </w:p>
    <w:tbl>
      <w:tblPr>
        <w:tblStyle w:val="Tabela-Siatka"/>
        <w:tblW w:w="10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3"/>
        <w:gridCol w:w="553"/>
        <w:gridCol w:w="4776"/>
      </w:tblGrid>
      <w:tr w:rsidR="00646620" w:rsidRPr="00AD1F84" w:rsidTr="003608C9">
        <w:tc>
          <w:tcPr>
            <w:tcW w:w="5103" w:type="dxa"/>
            <w:vAlign w:val="center"/>
          </w:tcPr>
          <w:p w:rsidR="00646620" w:rsidRPr="00AD1F84" w:rsidRDefault="00FE7578" w:rsidP="003608C9">
            <w:pPr>
              <w:spacing w:after="160" w:line="259" w:lineRule="auto"/>
              <w:jc w:val="center"/>
              <w:rPr>
                <w:rFonts w:ascii="Verdana" w:hAnsi="Verdana" w:cstheme="majorHAnsi"/>
                <w:sz w:val="20"/>
                <w:szCs w:val="20"/>
                <w:rPrChange w:id="3024" w:author="Katarzyna Budzisz" w:date="2021-03-01T17:17:00Z">
                  <w:rPr>
                    <w:rFonts w:asciiTheme="majorHAnsi" w:hAnsiTheme="majorHAnsi" w:cstheme="majorHAnsi"/>
                    <w:sz w:val="24"/>
                    <w:szCs w:val="24"/>
                  </w:rPr>
                </w:rPrChange>
              </w:rPr>
            </w:pPr>
            <w:r w:rsidRPr="00FE7578">
              <w:rPr>
                <w:rFonts w:ascii="Verdana" w:hAnsi="Verdana" w:cstheme="majorHAnsi"/>
                <w:sz w:val="20"/>
                <w:szCs w:val="20"/>
                <w:rPrChange w:id="3025" w:author="Katarzyna Budzisz" w:date="2021-03-01T17:17:00Z">
                  <w:rPr>
                    <w:rFonts w:asciiTheme="majorHAnsi" w:hAnsiTheme="majorHAnsi" w:cstheme="majorHAnsi"/>
                    <w:sz w:val="24"/>
                    <w:szCs w:val="24"/>
                  </w:rPr>
                </w:rPrChange>
              </w:rPr>
              <w:t>…………………………, dnia ……...2021 roku</w:t>
            </w:r>
          </w:p>
        </w:tc>
        <w:tc>
          <w:tcPr>
            <w:tcW w:w="553" w:type="dxa"/>
            <w:vAlign w:val="center"/>
          </w:tcPr>
          <w:p w:rsidR="00646620" w:rsidRPr="00AD1F84" w:rsidRDefault="00646620" w:rsidP="003608C9">
            <w:pPr>
              <w:spacing w:after="160" w:line="259" w:lineRule="auto"/>
              <w:jc w:val="center"/>
              <w:rPr>
                <w:rFonts w:ascii="Verdana" w:hAnsi="Verdana" w:cstheme="majorHAnsi"/>
                <w:sz w:val="20"/>
                <w:szCs w:val="20"/>
                <w:rPrChange w:id="3026" w:author="Katarzyna Budzisz" w:date="2021-03-01T17:17:00Z">
                  <w:rPr>
                    <w:rFonts w:asciiTheme="majorHAnsi" w:hAnsiTheme="majorHAnsi" w:cstheme="majorHAnsi"/>
                    <w:sz w:val="24"/>
                    <w:szCs w:val="24"/>
                  </w:rPr>
                </w:rPrChange>
              </w:rPr>
            </w:pPr>
          </w:p>
        </w:tc>
        <w:tc>
          <w:tcPr>
            <w:tcW w:w="4776" w:type="dxa"/>
            <w:vAlign w:val="center"/>
          </w:tcPr>
          <w:p w:rsidR="00646620" w:rsidRPr="00AD1F84" w:rsidRDefault="00FE7578" w:rsidP="003608C9">
            <w:pPr>
              <w:spacing w:after="160" w:line="259" w:lineRule="auto"/>
              <w:jc w:val="center"/>
              <w:rPr>
                <w:rFonts w:ascii="Verdana" w:hAnsi="Verdana" w:cstheme="majorHAnsi"/>
                <w:sz w:val="20"/>
                <w:szCs w:val="20"/>
                <w:rPrChange w:id="3027" w:author="Katarzyna Budzisz" w:date="2021-03-01T17:17:00Z">
                  <w:rPr>
                    <w:rFonts w:asciiTheme="majorHAnsi" w:hAnsiTheme="majorHAnsi" w:cstheme="majorHAnsi"/>
                    <w:sz w:val="24"/>
                    <w:szCs w:val="24"/>
                  </w:rPr>
                </w:rPrChange>
              </w:rPr>
            </w:pPr>
            <w:r w:rsidRPr="00FE7578">
              <w:rPr>
                <w:rFonts w:ascii="Verdana" w:hAnsi="Verdana" w:cstheme="majorHAnsi"/>
                <w:sz w:val="20"/>
                <w:szCs w:val="20"/>
                <w:rPrChange w:id="3028" w:author="Katarzyna Budzisz" w:date="2021-03-01T17:17:00Z">
                  <w:rPr>
                    <w:rFonts w:asciiTheme="majorHAnsi" w:hAnsiTheme="majorHAnsi" w:cstheme="majorHAnsi"/>
                    <w:sz w:val="24"/>
                    <w:szCs w:val="24"/>
                  </w:rPr>
                </w:rPrChange>
              </w:rPr>
              <w:t>…………………………………………………</w:t>
            </w:r>
          </w:p>
        </w:tc>
      </w:tr>
      <w:tr w:rsidR="00646620" w:rsidRPr="00AD1F84" w:rsidTr="003608C9">
        <w:tc>
          <w:tcPr>
            <w:tcW w:w="5103" w:type="dxa"/>
            <w:vAlign w:val="center"/>
          </w:tcPr>
          <w:p w:rsidR="00646620" w:rsidRPr="00AD1F84" w:rsidRDefault="00FE7578" w:rsidP="003608C9">
            <w:pPr>
              <w:spacing w:after="160" w:line="259" w:lineRule="auto"/>
              <w:jc w:val="center"/>
              <w:rPr>
                <w:rFonts w:ascii="Verdana" w:hAnsi="Verdana" w:cstheme="majorHAnsi"/>
                <w:sz w:val="20"/>
                <w:szCs w:val="20"/>
                <w:vertAlign w:val="superscript"/>
                <w:rPrChange w:id="3029" w:author="Katarzyna Budzisz" w:date="2021-03-01T17:17:00Z">
                  <w:rPr>
                    <w:rFonts w:asciiTheme="majorHAnsi" w:hAnsiTheme="majorHAnsi" w:cstheme="majorHAnsi"/>
                    <w:sz w:val="24"/>
                    <w:szCs w:val="24"/>
                    <w:vertAlign w:val="superscript"/>
                  </w:rPr>
                </w:rPrChange>
              </w:rPr>
            </w:pPr>
            <w:r w:rsidRPr="00FE7578">
              <w:rPr>
                <w:rFonts w:ascii="Verdana" w:hAnsi="Verdana" w:cstheme="majorHAnsi"/>
                <w:sz w:val="20"/>
                <w:szCs w:val="20"/>
                <w:vertAlign w:val="superscript"/>
                <w:rPrChange w:id="3030" w:author="Katarzyna Budzisz" w:date="2021-03-01T17:17:00Z">
                  <w:rPr>
                    <w:rFonts w:asciiTheme="majorHAnsi" w:hAnsiTheme="majorHAnsi" w:cstheme="majorHAnsi"/>
                    <w:sz w:val="24"/>
                    <w:szCs w:val="24"/>
                    <w:vertAlign w:val="superscript"/>
                  </w:rPr>
                </w:rPrChange>
              </w:rPr>
              <w:t>(miejscowość, data)</w:t>
            </w:r>
          </w:p>
        </w:tc>
        <w:tc>
          <w:tcPr>
            <w:tcW w:w="553" w:type="dxa"/>
            <w:vAlign w:val="center"/>
          </w:tcPr>
          <w:p w:rsidR="00646620" w:rsidRPr="00AD1F84" w:rsidRDefault="00646620" w:rsidP="003608C9">
            <w:pPr>
              <w:spacing w:after="160" w:line="259" w:lineRule="auto"/>
              <w:jc w:val="center"/>
              <w:rPr>
                <w:rFonts w:ascii="Verdana" w:hAnsi="Verdana" w:cstheme="majorHAnsi"/>
                <w:sz w:val="20"/>
                <w:szCs w:val="20"/>
                <w:vertAlign w:val="superscript"/>
                <w:rPrChange w:id="3031" w:author="Katarzyna Budzisz" w:date="2021-03-01T17:17:00Z">
                  <w:rPr>
                    <w:rFonts w:asciiTheme="majorHAnsi" w:hAnsiTheme="majorHAnsi" w:cstheme="majorHAnsi"/>
                    <w:sz w:val="24"/>
                    <w:szCs w:val="24"/>
                    <w:vertAlign w:val="superscript"/>
                  </w:rPr>
                </w:rPrChange>
              </w:rPr>
            </w:pPr>
          </w:p>
        </w:tc>
        <w:tc>
          <w:tcPr>
            <w:tcW w:w="4776" w:type="dxa"/>
            <w:vAlign w:val="center"/>
          </w:tcPr>
          <w:p w:rsidR="00646620" w:rsidRPr="00AD1F84" w:rsidRDefault="00FE7578" w:rsidP="003608C9">
            <w:pPr>
              <w:spacing w:after="160" w:line="259" w:lineRule="auto"/>
              <w:jc w:val="center"/>
              <w:rPr>
                <w:rFonts w:ascii="Verdana" w:hAnsi="Verdana" w:cstheme="majorHAnsi"/>
                <w:sz w:val="20"/>
                <w:szCs w:val="20"/>
                <w:vertAlign w:val="superscript"/>
                <w:rPrChange w:id="3032" w:author="Katarzyna Budzisz" w:date="2021-03-01T17:17:00Z">
                  <w:rPr>
                    <w:rFonts w:asciiTheme="majorHAnsi" w:hAnsiTheme="majorHAnsi" w:cstheme="majorHAnsi"/>
                    <w:sz w:val="24"/>
                    <w:szCs w:val="24"/>
                    <w:vertAlign w:val="superscript"/>
                  </w:rPr>
                </w:rPrChange>
              </w:rPr>
            </w:pPr>
            <w:r w:rsidRPr="00FE7578">
              <w:rPr>
                <w:rFonts w:ascii="Verdana" w:hAnsi="Verdana" w:cstheme="majorHAnsi"/>
                <w:sz w:val="20"/>
                <w:szCs w:val="20"/>
                <w:vertAlign w:val="superscript"/>
                <w:rPrChange w:id="3033" w:author="Katarzyna Budzisz" w:date="2021-03-01T17:17:00Z">
                  <w:rPr>
                    <w:rFonts w:asciiTheme="majorHAnsi" w:hAnsiTheme="majorHAnsi" w:cstheme="majorHAnsi"/>
                    <w:sz w:val="24"/>
                    <w:szCs w:val="24"/>
                    <w:vertAlign w:val="superscript"/>
                  </w:rPr>
                </w:rPrChange>
              </w:rPr>
              <w:t>(podpis osoby składającej wniosek)</w:t>
            </w:r>
          </w:p>
        </w:tc>
      </w:tr>
    </w:tbl>
    <w:p w:rsidR="00646620" w:rsidRPr="00AD1F84" w:rsidRDefault="00646620" w:rsidP="00646620">
      <w:pPr>
        <w:pStyle w:val="Bezodstpw"/>
        <w:jc w:val="both"/>
        <w:rPr>
          <w:rFonts w:ascii="Verdana" w:hAnsi="Verdana" w:cs="Arial"/>
          <w:sz w:val="18"/>
          <w:szCs w:val="18"/>
          <w:rPrChange w:id="3034" w:author="Katarzyna Budzisz" w:date="2021-03-01T17:17:00Z">
            <w:rPr>
              <w:rFonts w:ascii="Arial" w:hAnsi="Arial" w:cs="Arial"/>
            </w:rPr>
          </w:rPrChange>
        </w:rPr>
      </w:pPr>
    </w:p>
    <w:p w:rsidR="00646620" w:rsidRPr="00AD1F84" w:rsidDel="004B0838" w:rsidRDefault="00646620" w:rsidP="00646620">
      <w:pPr>
        <w:rPr>
          <w:del w:id="3035" w:author="Monika" w:date="2021-05-31T10:31:00Z"/>
          <w:rFonts w:ascii="Verdana" w:hAnsi="Verdana" w:cstheme="majorHAnsi"/>
          <w:sz w:val="20"/>
          <w:szCs w:val="20"/>
          <w:rPrChange w:id="3036" w:author="Katarzyna Budzisz" w:date="2021-03-01T17:17:00Z">
            <w:rPr>
              <w:del w:id="3037" w:author="Monika" w:date="2021-05-31T10:31:00Z"/>
              <w:rFonts w:asciiTheme="majorHAnsi" w:hAnsiTheme="majorHAnsi" w:cstheme="majorHAnsi"/>
              <w:sz w:val="24"/>
              <w:szCs w:val="24"/>
            </w:rPr>
          </w:rPrChange>
        </w:rPr>
      </w:pPr>
    </w:p>
    <w:p w:rsidR="00646620" w:rsidRPr="00AD1F84" w:rsidRDefault="00FE7578" w:rsidP="00646620">
      <w:pPr>
        <w:pStyle w:val="Akapitzlist"/>
        <w:numPr>
          <w:ilvl w:val="0"/>
          <w:numId w:val="16"/>
        </w:numPr>
        <w:rPr>
          <w:rFonts w:ascii="Verdana" w:hAnsi="Verdana" w:cstheme="majorHAnsi"/>
          <w:b/>
          <w:sz w:val="20"/>
          <w:szCs w:val="20"/>
          <w:rPrChange w:id="3038" w:author="Katarzyna Budzisz" w:date="2021-03-01T17:17:00Z">
            <w:rPr>
              <w:rFonts w:asciiTheme="majorHAnsi" w:hAnsiTheme="majorHAnsi" w:cstheme="majorHAnsi"/>
              <w:b/>
              <w:sz w:val="24"/>
              <w:szCs w:val="24"/>
            </w:rPr>
          </w:rPrChange>
        </w:rPr>
      </w:pPr>
      <w:r w:rsidRPr="00FE7578">
        <w:rPr>
          <w:rFonts w:ascii="Verdana" w:hAnsi="Verdana" w:cstheme="majorHAnsi"/>
          <w:b/>
          <w:sz w:val="20"/>
          <w:szCs w:val="20"/>
          <w:rPrChange w:id="3039" w:author="Katarzyna Budzisz" w:date="2021-03-01T17:17:00Z">
            <w:rPr>
              <w:rFonts w:asciiTheme="majorHAnsi" w:hAnsiTheme="majorHAnsi" w:cstheme="majorHAnsi"/>
              <w:b/>
              <w:sz w:val="24"/>
              <w:szCs w:val="24"/>
            </w:rPr>
          </w:rPrChange>
        </w:rPr>
        <w:t>Oświadczenie:</w:t>
      </w:r>
    </w:p>
    <w:p w:rsidR="00646620" w:rsidRPr="00AD1F84" w:rsidRDefault="00FE7578" w:rsidP="00646620">
      <w:pPr>
        <w:rPr>
          <w:rFonts w:ascii="Verdana" w:hAnsi="Verdana" w:cstheme="majorHAnsi"/>
          <w:sz w:val="20"/>
          <w:szCs w:val="20"/>
          <w:rPrChange w:id="3040" w:author="Katarzyna Budzisz" w:date="2021-03-01T17:17:00Z">
            <w:rPr>
              <w:rFonts w:asciiTheme="majorHAnsi" w:hAnsiTheme="majorHAnsi" w:cstheme="majorHAnsi"/>
              <w:sz w:val="24"/>
              <w:szCs w:val="24"/>
            </w:rPr>
          </w:rPrChange>
        </w:rPr>
      </w:pPr>
      <w:r w:rsidRPr="00FE7578">
        <w:rPr>
          <w:rFonts w:ascii="Verdana" w:hAnsi="Verdana" w:cstheme="majorHAnsi"/>
          <w:sz w:val="20"/>
          <w:szCs w:val="20"/>
          <w:rPrChange w:id="3041" w:author="Katarzyna Budzisz" w:date="2021-03-01T17:17:00Z">
            <w:rPr>
              <w:rFonts w:asciiTheme="majorHAnsi" w:hAnsiTheme="majorHAnsi" w:cstheme="majorHAnsi"/>
              <w:sz w:val="24"/>
              <w:szCs w:val="24"/>
            </w:rPr>
          </w:rPrChange>
        </w:rPr>
        <w:t>Oświadczam, że wszystkie dane podane w oświadczeniu są prawdziwe. Jestem świadomy/świadoma odpowiedzialności karnej za złożenie fałszywego oświadczenia.</w:t>
      </w:r>
    </w:p>
    <w:p w:rsidR="00646620" w:rsidRPr="00AD1F84" w:rsidDel="004B0838" w:rsidRDefault="00646620" w:rsidP="00646620">
      <w:pPr>
        <w:rPr>
          <w:del w:id="3042" w:author="Monika" w:date="2021-05-31T10:31:00Z"/>
          <w:rFonts w:ascii="Verdana" w:hAnsi="Verdana" w:cstheme="majorHAnsi"/>
          <w:sz w:val="20"/>
          <w:szCs w:val="20"/>
          <w:rPrChange w:id="3043" w:author="Katarzyna Budzisz" w:date="2021-03-01T17:17:00Z">
            <w:rPr>
              <w:del w:id="3044" w:author="Monika" w:date="2021-05-31T10:31:00Z"/>
              <w:rFonts w:asciiTheme="majorHAnsi" w:hAnsiTheme="majorHAnsi" w:cstheme="majorHAnsi"/>
              <w:sz w:val="24"/>
              <w:szCs w:val="24"/>
            </w:rPr>
          </w:rPrChange>
        </w:rPr>
      </w:pPr>
    </w:p>
    <w:p w:rsidR="00646620" w:rsidRPr="00AD1F84" w:rsidDel="00E66CD6" w:rsidRDefault="00646620" w:rsidP="00646620">
      <w:pPr>
        <w:rPr>
          <w:del w:id="3045" w:author="Katarzyna Budzisz" w:date="2021-03-01T17:31:00Z"/>
          <w:rFonts w:ascii="Verdana" w:hAnsi="Verdana" w:cstheme="majorHAnsi"/>
          <w:sz w:val="20"/>
          <w:szCs w:val="20"/>
          <w:rPrChange w:id="3046" w:author="Katarzyna Budzisz" w:date="2021-03-01T17:17:00Z">
            <w:rPr>
              <w:del w:id="3047" w:author="Katarzyna Budzisz" w:date="2021-03-01T17:31:00Z"/>
              <w:rFonts w:asciiTheme="majorHAnsi" w:hAnsiTheme="majorHAnsi" w:cstheme="majorHAnsi"/>
              <w:sz w:val="24"/>
              <w:szCs w:val="24"/>
            </w:rPr>
          </w:rPrChange>
        </w:rPr>
      </w:pPr>
    </w:p>
    <w:p w:rsidR="00646620" w:rsidRPr="00AD1F84" w:rsidRDefault="00646620" w:rsidP="00646620">
      <w:pPr>
        <w:rPr>
          <w:rFonts w:ascii="Verdana" w:hAnsi="Verdana" w:cstheme="majorHAnsi"/>
          <w:sz w:val="20"/>
          <w:szCs w:val="20"/>
          <w:rPrChange w:id="3048" w:author="Katarzyna Budzisz" w:date="2021-03-01T17:17:00Z">
            <w:rPr>
              <w:rFonts w:asciiTheme="majorHAnsi" w:hAnsiTheme="majorHAnsi" w:cstheme="majorHAnsi"/>
              <w:sz w:val="24"/>
              <w:szCs w:val="24"/>
            </w:rPr>
          </w:rPrChange>
        </w:rPr>
      </w:pPr>
    </w:p>
    <w:tbl>
      <w:tblPr>
        <w:tblStyle w:val="Tabela-Siatka"/>
        <w:tblW w:w="10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2"/>
        <w:gridCol w:w="694"/>
        <w:gridCol w:w="4776"/>
      </w:tblGrid>
      <w:tr w:rsidR="00646620" w:rsidRPr="00AD1F84" w:rsidTr="003608C9">
        <w:tc>
          <w:tcPr>
            <w:tcW w:w="4962" w:type="dxa"/>
            <w:vAlign w:val="center"/>
          </w:tcPr>
          <w:p w:rsidR="00646620" w:rsidRPr="00AD1F84" w:rsidRDefault="00FE7578" w:rsidP="003608C9">
            <w:pPr>
              <w:spacing w:after="160" w:line="259" w:lineRule="auto"/>
              <w:rPr>
                <w:rFonts w:ascii="Verdana" w:hAnsi="Verdana" w:cstheme="majorHAnsi"/>
                <w:sz w:val="20"/>
                <w:szCs w:val="20"/>
                <w:rPrChange w:id="3049" w:author="Katarzyna Budzisz" w:date="2021-03-01T17:17:00Z">
                  <w:rPr>
                    <w:rFonts w:asciiTheme="majorHAnsi" w:hAnsiTheme="majorHAnsi" w:cstheme="majorHAnsi"/>
                    <w:sz w:val="24"/>
                    <w:szCs w:val="24"/>
                  </w:rPr>
                </w:rPrChange>
              </w:rPr>
            </w:pPr>
            <w:r w:rsidRPr="00FE7578">
              <w:rPr>
                <w:rFonts w:ascii="Verdana" w:hAnsi="Verdana" w:cstheme="majorHAnsi"/>
                <w:sz w:val="20"/>
                <w:szCs w:val="20"/>
                <w:rPrChange w:id="3050" w:author="Katarzyna Budzisz" w:date="2021-03-01T17:17:00Z">
                  <w:rPr>
                    <w:rFonts w:asciiTheme="majorHAnsi" w:hAnsiTheme="majorHAnsi" w:cstheme="majorHAnsi"/>
                    <w:sz w:val="24"/>
                    <w:szCs w:val="24"/>
                  </w:rPr>
                </w:rPrChange>
              </w:rPr>
              <w:t>…………………………, dnia ……...2021 roku</w:t>
            </w:r>
          </w:p>
        </w:tc>
        <w:tc>
          <w:tcPr>
            <w:tcW w:w="694" w:type="dxa"/>
            <w:vAlign w:val="center"/>
          </w:tcPr>
          <w:p w:rsidR="00646620" w:rsidRPr="00AD1F84" w:rsidRDefault="00646620" w:rsidP="003608C9">
            <w:pPr>
              <w:spacing w:after="160" w:line="259" w:lineRule="auto"/>
              <w:jc w:val="center"/>
              <w:rPr>
                <w:rFonts w:ascii="Verdana" w:hAnsi="Verdana" w:cstheme="majorHAnsi"/>
                <w:sz w:val="20"/>
                <w:szCs w:val="20"/>
                <w:rPrChange w:id="3051" w:author="Katarzyna Budzisz" w:date="2021-03-01T17:17:00Z">
                  <w:rPr>
                    <w:rFonts w:asciiTheme="majorHAnsi" w:hAnsiTheme="majorHAnsi" w:cstheme="majorHAnsi"/>
                    <w:sz w:val="24"/>
                    <w:szCs w:val="24"/>
                  </w:rPr>
                </w:rPrChange>
              </w:rPr>
            </w:pPr>
          </w:p>
        </w:tc>
        <w:tc>
          <w:tcPr>
            <w:tcW w:w="4776" w:type="dxa"/>
            <w:vAlign w:val="center"/>
          </w:tcPr>
          <w:p w:rsidR="00646620" w:rsidRPr="00AD1F84" w:rsidRDefault="00FE7578" w:rsidP="003608C9">
            <w:pPr>
              <w:spacing w:after="160" w:line="259" w:lineRule="auto"/>
              <w:jc w:val="center"/>
              <w:rPr>
                <w:rFonts w:ascii="Verdana" w:hAnsi="Verdana" w:cstheme="majorHAnsi"/>
                <w:sz w:val="20"/>
                <w:szCs w:val="20"/>
                <w:rPrChange w:id="3052" w:author="Katarzyna Budzisz" w:date="2021-03-01T17:17:00Z">
                  <w:rPr>
                    <w:rFonts w:asciiTheme="majorHAnsi" w:hAnsiTheme="majorHAnsi" w:cstheme="majorHAnsi"/>
                    <w:sz w:val="24"/>
                    <w:szCs w:val="24"/>
                  </w:rPr>
                </w:rPrChange>
              </w:rPr>
            </w:pPr>
            <w:r w:rsidRPr="00FE7578">
              <w:rPr>
                <w:rFonts w:ascii="Verdana" w:hAnsi="Verdana" w:cstheme="majorHAnsi"/>
                <w:sz w:val="20"/>
                <w:szCs w:val="20"/>
                <w:rPrChange w:id="3053" w:author="Katarzyna Budzisz" w:date="2021-03-01T17:17:00Z">
                  <w:rPr>
                    <w:rFonts w:asciiTheme="majorHAnsi" w:hAnsiTheme="majorHAnsi" w:cstheme="majorHAnsi"/>
                    <w:sz w:val="24"/>
                    <w:szCs w:val="24"/>
                  </w:rPr>
                </w:rPrChange>
              </w:rPr>
              <w:t>…………………………………………………</w:t>
            </w:r>
          </w:p>
        </w:tc>
      </w:tr>
      <w:tr w:rsidR="00646620" w:rsidRPr="00AD1F84" w:rsidTr="003608C9">
        <w:tc>
          <w:tcPr>
            <w:tcW w:w="4962" w:type="dxa"/>
            <w:vAlign w:val="center"/>
          </w:tcPr>
          <w:p w:rsidR="00646620" w:rsidRPr="00AD1F84" w:rsidRDefault="00FE7578" w:rsidP="003608C9">
            <w:pPr>
              <w:spacing w:after="160" w:line="259" w:lineRule="auto"/>
              <w:jc w:val="center"/>
              <w:rPr>
                <w:rFonts w:ascii="Verdana" w:hAnsi="Verdana" w:cstheme="majorHAnsi"/>
                <w:sz w:val="20"/>
                <w:szCs w:val="20"/>
                <w:vertAlign w:val="superscript"/>
                <w:rPrChange w:id="3054" w:author="Katarzyna Budzisz" w:date="2021-03-01T17:17:00Z">
                  <w:rPr>
                    <w:rFonts w:asciiTheme="majorHAnsi" w:hAnsiTheme="majorHAnsi" w:cstheme="majorHAnsi"/>
                    <w:sz w:val="24"/>
                    <w:szCs w:val="24"/>
                    <w:vertAlign w:val="superscript"/>
                  </w:rPr>
                </w:rPrChange>
              </w:rPr>
            </w:pPr>
            <w:r w:rsidRPr="00FE7578">
              <w:rPr>
                <w:rFonts w:ascii="Verdana" w:hAnsi="Verdana" w:cstheme="majorHAnsi"/>
                <w:sz w:val="20"/>
                <w:szCs w:val="20"/>
                <w:vertAlign w:val="superscript"/>
                <w:rPrChange w:id="3055" w:author="Katarzyna Budzisz" w:date="2021-03-01T17:17:00Z">
                  <w:rPr>
                    <w:rFonts w:asciiTheme="majorHAnsi" w:hAnsiTheme="majorHAnsi" w:cstheme="majorHAnsi"/>
                    <w:sz w:val="24"/>
                    <w:szCs w:val="24"/>
                    <w:vertAlign w:val="superscript"/>
                  </w:rPr>
                </w:rPrChange>
              </w:rPr>
              <w:t>(miejscowość, data)</w:t>
            </w:r>
          </w:p>
        </w:tc>
        <w:tc>
          <w:tcPr>
            <w:tcW w:w="694" w:type="dxa"/>
            <w:vAlign w:val="center"/>
          </w:tcPr>
          <w:p w:rsidR="00646620" w:rsidRPr="00AD1F84" w:rsidRDefault="00646620" w:rsidP="003608C9">
            <w:pPr>
              <w:spacing w:after="160" w:line="259" w:lineRule="auto"/>
              <w:jc w:val="center"/>
              <w:rPr>
                <w:rFonts w:ascii="Verdana" w:hAnsi="Verdana" w:cstheme="majorHAnsi"/>
                <w:sz w:val="20"/>
                <w:szCs w:val="20"/>
                <w:vertAlign w:val="superscript"/>
                <w:rPrChange w:id="3056" w:author="Katarzyna Budzisz" w:date="2021-03-01T17:17:00Z">
                  <w:rPr>
                    <w:rFonts w:asciiTheme="majorHAnsi" w:hAnsiTheme="majorHAnsi" w:cstheme="majorHAnsi"/>
                    <w:sz w:val="24"/>
                    <w:szCs w:val="24"/>
                    <w:vertAlign w:val="superscript"/>
                  </w:rPr>
                </w:rPrChange>
              </w:rPr>
            </w:pPr>
          </w:p>
        </w:tc>
        <w:tc>
          <w:tcPr>
            <w:tcW w:w="4776" w:type="dxa"/>
            <w:vAlign w:val="center"/>
          </w:tcPr>
          <w:p w:rsidR="00646620" w:rsidRPr="00AD1F84" w:rsidRDefault="00FE7578" w:rsidP="003608C9">
            <w:pPr>
              <w:spacing w:after="160" w:line="259" w:lineRule="auto"/>
              <w:jc w:val="center"/>
              <w:rPr>
                <w:rFonts w:ascii="Verdana" w:hAnsi="Verdana" w:cstheme="majorHAnsi"/>
                <w:sz w:val="20"/>
                <w:szCs w:val="20"/>
                <w:vertAlign w:val="superscript"/>
                <w:rPrChange w:id="3057" w:author="Katarzyna Budzisz" w:date="2021-03-01T17:17:00Z">
                  <w:rPr>
                    <w:rFonts w:asciiTheme="majorHAnsi" w:hAnsiTheme="majorHAnsi" w:cstheme="majorHAnsi"/>
                    <w:sz w:val="24"/>
                    <w:szCs w:val="24"/>
                    <w:vertAlign w:val="superscript"/>
                  </w:rPr>
                </w:rPrChange>
              </w:rPr>
            </w:pPr>
            <w:r w:rsidRPr="00FE7578">
              <w:rPr>
                <w:rFonts w:ascii="Verdana" w:hAnsi="Verdana" w:cstheme="majorHAnsi"/>
                <w:sz w:val="20"/>
                <w:szCs w:val="20"/>
                <w:vertAlign w:val="superscript"/>
                <w:rPrChange w:id="3058" w:author="Katarzyna Budzisz" w:date="2021-03-01T17:17:00Z">
                  <w:rPr>
                    <w:rFonts w:asciiTheme="majorHAnsi" w:hAnsiTheme="majorHAnsi" w:cstheme="majorHAnsi"/>
                    <w:sz w:val="24"/>
                    <w:szCs w:val="24"/>
                    <w:vertAlign w:val="superscript"/>
                  </w:rPr>
                </w:rPrChange>
              </w:rPr>
              <w:t>(podpis osoby składającej wniosek)</w:t>
            </w:r>
          </w:p>
        </w:tc>
      </w:tr>
    </w:tbl>
    <w:p w:rsidR="00646620" w:rsidRPr="00AD1F84" w:rsidDel="00AD1F84" w:rsidRDefault="00FE7578" w:rsidP="00646620">
      <w:pPr>
        <w:rPr>
          <w:del w:id="3059" w:author="Katarzyna Budzisz" w:date="2021-03-01T17:17:00Z"/>
          <w:rFonts w:ascii="Verdana" w:hAnsi="Verdana" w:cstheme="majorHAnsi"/>
          <w:sz w:val="20"/>
          <w:szCs w:val="20"/>
          <w:rPrChange w:id="3060" w:author="Katarzyna Budzisz" w:date="2021-03-01T17:17:00Z">
            <w:rPr>
              <w:del w:id="3061" w:author="Katarzyna Budzisz" w:date="2021-03-01T17:17:00Z"/>
              <w:rFonts w:asciiTheme="majorHAnsi" w:hAnsiTheme="majorHAnsi" w:cstheme="majorHAnsi"/>
              <w:sz w:val="24"/>
              <w:szCs w:val="24"/>
            </w:rPr>
          </w:rPrChange>
        </w:rPr>
      </w:pPr>
      <w:del w:id="3062" w:author="Katarzyna Budzisz" w:date="2021-03-01T17:17:00Z">
        <w:r w:rsidRPr="00FE7578">
          <w:rPr>
            <w:rFonts w:ascii="Verdana" w:hAnsi="Verdana" w:cstheme="majorHAnsi"/>
            <w:sz w:val="20"/>
            <w:szCs w:val="20"/>
            <w:rPrChange w:id="3063" w:author="Katarzyna Budzisz" w:date="2021-03-01T17:17:00Z">
              <w:rPr>
                <w:rFonts w:asciiTheme="majorHAnsi" w:hAnsiTheme="majorHAnsi" w:cstheme="majorHAnsi"/>
                <w:sz w:val="24"/>
                <w:szCs w:val="24"/>
              </w:rPr>
            </w:rPrChange>
          </w:rPr>
          <w:lastRenderedPageBreak/>
          <w:tab/>
        </w:r>
        <w:r w:rsidRPr="00FE7578">
          <w:rPr>
            <w:rFonts w:ascii="Verdana" w:hAnsi="Verdana" w:cstheme="majorHAnsi"/>
            <w:sz w:val="20"/>
            <w:szCs w:val="20"/>
            <w:rPrChange w:id="3064" w:author="Katarzyna Budzisz" w:date="2021-03-01T17:17:00Z">
              <w:rPr>
                <w:rFonts w:asciiTheme="majorHAnsi" w:hAnsiTheme="majorHAnsi" w:cstheme="majorHAnsi"/>
                <w:sz w:val="24"/>
                <w:szCs w:val="24"/>
              </w:rPr>
            </w:rPrChange>
          </w:rPr>
          <w:tab/>
        </w:r>
      </w:del>
    </w:p>
    <w:p w:rsidR="00646620" w:rsidRPr="00AD1F84" w:rsidDel="00AD1F84" w:rsidRDefault="00FE7578" w:rsidP="00646620">
      <w:pPr>
        <w:rPr>
          <w:del w:id="3065" w:author="Katarzyna Budzisz" w:date="2021-03-01T17:17:00Z"/>
          <w:rFonts w:ascii="Verdana" w:hAnsi="Verdana" w:cstheme="majorHAnsi"/>
          <w:sz w:val="20"/>
          <w:szCs w:val="20"/>
          <w:rPrChange w:id="3066" w:author="Katarzyna Budzisz" w:date="2021-03-01T17:17:00Z">
            <w:rPr>
              <w:del w:id="3067" w:author="Katarzyna Budzisz" w:date="2021-03-01T17:17:00Z"/>
              <w:rFonts w:asciiTheme="majorHAnsi" w:hAnsiTheme="majorHAnsi" w:cstheme="majorHAnsi"/>
              <w:sz w:val="24"/>
              <w:szCs w:val="24"/>
            </w:rPr>
          </w:rPrChange>
        </w:rPr>
      </w:pPr>
      <w:del w:id="3068" w:author="Katarzyna Budzisz" w:date="2021-03-01T17:17:00Z">
        <w:r w:rsidRPr="00FE7578">
          <w:rPr>
            <w:rFonts w:ascii="Verdana" w:hAnsi="Verdana" w:cstheme="majorHAnsi"/>
            <w:sz w:val="20"/>
            <w:szCs w:val="20"/>
            <w:rPrChange w:id="3069" w:author="Katarzyna Budzisz" w:date="2021-03-01T17:17:00Z">
              <w:rPr>
                <w:rFonts w:asciiTheme="majorHAnsi" w:hAnsiTheme="majorHAnsi" w:cstheme="majorHAnsi"/>
                <w:sz w:val="24"/>
                <w:szCs w:val="24"/>
              </w:rPr>
            </w:rPrChange>
          </w:rPr>
          <w:tab/>
        </w:r>
        <w:r w:rsidRPr="00FE7578">
          <w:rPr>
            <w:rFonts w:ascii="Verdana" w:hAnsi="Verdana" w:cstheme="majorHAnsi"/>
            <w:sz w:val="20"/>
            <w:szCs w:val="20"/>
            <w:rPrChange w:id="3070" w:author="Katarzyna Budzisz" w:date="2021-03-01T17:17:00Z">
              <w:rPr>
                <w:rFonts w:asciiTheme="majorHAnsi" w:hAnsiTheme="majorHAnsi" w:cstheme="majorHAnsi"/>
                <w:sz w:val="24"/>
                <w:szCs w:val="24"/>
              </w:rPr>
            </w:rPrChange>
          </w:rPr>
          <w:tab/>
        </w:r>
      </w:del>
    </w:p>
    <w:p w:rsidR="00646620" w:rsidRPr="00AD1F84" w:rsidDel="00AD1F84" w:rsidRDefault="00FE7578" w:rsidP="00646620">
      <w:pPr>
        <w:rPr>
          <w:del w:id="3071" w:author="Katarzyna Budzisz" w:date="2021-03-01T17:17:00Z"/>
          <w:rFonts w:ascii="Verdana" w:hAnsi="Verdana" w:cstheme="majorHAnsi"/>
          <w:sz w:val="20"/>
          <w:szCs w:val="20"/>
          <w:rPrChange w:id="3072" w:author="Katarzyna Budzisz" w:date="2021-03-01T17:17:00Z">
            <w:rPr>
              <w:del w:id="3073" w:author="Katarzyna Budzisz" w:date="2021-03-01T17:17:00Z"/>
              <w:rFonts w:asciiTheme="majorHAnsi" w:hAnsiTheme="majorHAnsi" w:cstheme="majorHAnsi"/>
              <w:sz w:val="24"/>
              <w:szCs w:val="24"/>
            </w:rPr>
          </w:rPrChange>
        </w:rPr>
      </w:pPr>
      <w:del w:id="3074" w:author="Katarzyna Budzisz" w:date="2021-03-01T17:17:00Z">
        <w:r w:rsidRPr="00FE7578">
          <w:rPr>
            <w:rFonts w:ascii="Verdana" w:hAnsi="Verdana" w:cstheme="majorHAnsi"/>
            <w:sz w:val="20"/>
            <w:szCs w:val="20"/>
            <w:rPrChange w:id="3075" w:author="Katarzyna Budzisz" w:date="2021-03-01T17:17:00Z">
              <w:rPr>
                <w:rFonts w:asciiTheme="majorHAnsi" w:hAnsiTheme="majorHAnsi" w:cstheme="majorHAnsi"/>
                <w:sz w:val="24"/>
                <w:szCs w:val="24"/>
              </w:rPr>
            </w:rPrChange>
          </w:rPr>
          <w:tab/>
        </w:r>
        <w:r w:rsidRPr="00FE7578">
          <w:rPr>
            <w:rFonts w:ascii="Verdana" w:hAnsi="Verdana" w:cstheme="majorHAnsi"/>
            <w:sz w:val="20"/>
            <w:szCs w:val="20"/>
            <w:rPrChange w:id="3076" w:author="Katarzyna Budzisz" w:date="2021-03-01T17:17:00Z">
              <w:rPr>
                <w:rFonts w:asciiTheme="majorHAnsi" w:hAnsiTheme="majorHAnsi" w:cstheme="majorHAnsi"/>
                <w:sz w:val="24"/>
                <w:szCs w:val="24"/>
              </w:rPr>
            </w:rPrChange>
          </w:rPr>
          <w:tab/>
        </w:r>
      </w:del>
    </w:p>
    <w:p w:rsidR="00000000" w:rsidRDefault="00503282">
      <w:pPr>
        <w:rPr>
          <w:del w:id="3077" w:author="Katarzyna Budzisz" w:date="2021-03-01T17:17:00Z"/>
          <w:rFonts w:ascii="Verdana" w:hAnsi="Verdana" w:cstheme="majorHAnsi"/>
          <w:sz w:val="20"/>
          <w:szCs w:val="20"/>
          <w:rPrChange w:id="3078" w:author="Katarzyna Budzisz" w:date="2021-03-01T17:17:00Z">
            <w:rPr>
              <w:del w:id="3079" w:author="Katarzyna Budzisz" w:date="2021-03-01T17:17:00Z"/>
              <w:rFonts w:asciiTheme="majorHAnsi" w:hAnsiTheme="majorHAnsi" w:cstheme="majorHAnsi"/>
              <w:sz w:val="24"/>
              <w:szCs w:val="24"/>
            </w:rPr>
          </w:rPrChange>
        </w:rPr>
        <w:pPrChange w:id="3080" w:author="Katarzyna Budzisz" w:date="2021-03-01T17:17:00Z">
          <w:pPr>
            <w:pStyle w:val="Bezodstpw"/>
            <w:spacing w:line="276" w:lineRule="auto"/>
          </w:pPr>
        </w:pPrChange>
      </w:pPr>
    </w:p>
    <w:p w:rsidR="00773523" w:rsidRPr="00AD1F84" w:rsidDel="00AD1F84" w:rsidRDefault="00773523" w:rsidP="00773523">
      <w:pPr>
        <w:pStyle w:val="Bezodstpw"/>
        <w:spacing w:line="276" w:lineRule="auto"/>
        <w:rPr>
          <w:del w:id="3081" w:author="Katarzyna Budzisz" w:date="2021-03-01T17:17:00Z"/>
          <w:rFonts w:ascii="Verdana" w:hAnsi="Verdana" w:cstheme="majorHAnsi"/>
          <w:sz w:val="20"/>
          <w:szCs w:val="18"/>
          <w:rPrChange w:id="3082" w:author="Katarzyna Budzisz" w:date="2021-03-01T17:17:00Z">
            <w:rPr>
              <w:del w:id="3083" w:author="Katarzyna Budzisz" w:date="2021-03-01T17:17:00Z"/>
              <w:rFonts w:asciiTheme="majorHAnsi" w:hAnsiTheme="majorHAnsi" w:cstheme="majorHAnsi"/>
              <w:sz w:val="24"/>
            </w:rPr>
          </w:rPrChange>
        </w:rPr>
      </w:pPr>
    </w:p>
    <w:p w:rsidR="00503282" w:rsidRDefault="00503282" w:rsidP="004B0838">
      <w:pPr>
        <w:pStyle w:val="Bezodstpw"/>
        <w:spacing w:line="276" w:lineRule="auto"/>
        <w:rPr>
          <w:rFonts w:ascii="Verdana" w:hAnsi="Verdana" w:cstheme="majorHAnsi"/>
          <w:sz w:val="20"/>
          <w:szCs w:val="18"/>
          <w:rPrChange w:id="3084" w:author="Katarzyna Budzisz" w:date="2021-03-01T17:17:00Z">
            <w:rPr>
              <w:rFonts w:asciiTheme="majorHAnsi" w:hAnsiTheme="majorHAnsi" w:cstheme="majorHAnsi"/>
              <w:sz w:val="24"/>
            </w:rPr>
          </w:rPrChange>
        </w:rPr>
        <w:pPrChange w:id="3085" w:author="Monika" w:date="2021-05-31T10:31:00Z">
          <w:pPr>
            <w:pStyle w:val="Bezodstpw"/>
            <w:spacing w:line="276" w:lineRule="auto"/>
          </w:pPr>
        </w:pPrChange>
      </w:pPr>
    </w:p>
    <w:sectPr w:rsidR="00503282" w:rsidSect="00413636">
      <w:pgSz w:w="11906" w:h="16838"/>
      <w:pgMar w:top="1276" w:right="720" w:bottom="720" w:left="720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419" w:author="Michał Zastrzeżyński" w:date="2021-02-25T07:09:00Z" w:initials="MZ">
    <w:p w:rsidR="00AD1F84" w:rsidRDefault="00AD1F84">
      <w:pPr>
        <w:pStyle w:val="Tekstkomentarza"/>
      </w:pPr>
      <w:r>
        <w:rPr>
          <w:rStyle w:val="Odwoaniedokomentarza"/>
        </w:rPr>
        <w:annotationRef/>
      </w:r>
      <w:r>
        <w:t>W wykazie załączników ten załącznik jest nazwany inaczej. Z uwagi na fakt, że wniosek z załącznikami jest dość obszary mam pytanie czy jest możliwość rezygnacji z tego załącznika, i ewentualnie przeniesienie treści tego załącznika do załącznika nr 3 tj. formularza określającego dane kolejnych członów gospodarstwa domowego</w:t>
      </w:r>
    </w:p>
  </w:comment>
  <w:comment w:id="1720" w:author="ADS" w:date="2021-02-26T08:52:00Z" w:initials="A">
    <w:p w:rsidR="00AD1F84" w:rsidRDefault="00AD1F84">
      <w:pPr>
        <w:pStyle w:val="Tekstkomentarza"/>
      </w:pPr>
      <w:r>
        <w:rPr>
          <w:rStyle w:val="Odwoaniedokomentarza"/>
        </w:rPr>
        <w:annotationRef/>
      </w:r>
      <w:r>
        <w:t>Nie może być do „wszystkich spraw” bo nie określa to zakresu. Powinno być wyszczególnione do: złożenia wniosku, podpisania umowy, rozliczenia otrzymanego wsparcia, składania wyjaśnień i uzupełnień</w:t>
      </w:r>
    </w:p>
  </w:comment>
  <w:comment w:id="1839" w:author="Michał Zastrzeżyński" w:date="2021-02-25T07:12:00Z" w:initials="MZ">
    <w:p w:rsidR="00AD1F84" w:rsidRDefault="00AD1F84">
      <w:pPr>
        <w:pStyle w:val="Tekstkomentarza"/>
      </w:pPr>
      <w:r>
        <w:rPr>
          <w:rStyle w:val="Odwoaniedokomentarza"/>
        </w:rPr>
        <w:annotationRef/>
      </w:r>
      <w:r>
        <w:t>Błędna data</w:t>
      </w:r>
    </w:p>
  </w:comment>
  <w:comment w:id="2783" w:author="Michał Zastrzeżyński" w:date="2021-02-25T07:13:00Z" w:initials="MZ">
    <w:p w:rsidR="00AD1F84" w:rsidRDefault="00AD1F84">
      <w:pPr>
        <w:pStyle w:val="Tekstkomentarza"/>
      </w:pPr>
      <w:r>
        <w:rPr>
          <w:rStyle w:val="Odwoaniedokomentarza"/>
        </w:rPr>
        <w:annotationRef/>
      </w:r>
      <w:r>
        <w:t>Błędny numer oraz data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154A0C7C" w15:done="0"/>
  <w15:commentEx w15:paraId="68C5F161" w15:done="0"/>
  <w15:commentEx w15:paraId="602DC42E" w15:done="0"/>
  <w15:commentEx w15:paraId="5ECF5799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E1CBB4" w16cex:dateUtc="2021-02-25T06:09:00Z"/>
  <w16cex:commentExtensible w16cex:durableId="23E1CC42" w16cex:dateUtc="2021-02-25T06:12:00Z"/>
  <w16cex:commentExtensible w16cex:durableId="23E1CCB2" w16cex:dateUtc="2021-02-25T06:1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54A0C7C" w16cid:durableId="23E1CBB4"/>
  <w16cid:commentId w16cid:paraId="68C5F161" w16cid:durableId="23E76482"/>
  <w16cid:commentId w16cid:paraId="602DC42E" w16cid:durableId="23E1CC42"/>
  <w16cid:commentId w16cid:paraId="5ECF5799" w16cid:durableId="23E1CCB2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3282" w:rsidRDefault="00503282" w:rsidP="005959E7">
      <w:pPr>
        <w:spacing w:after="0" w:line="240" w:lineRule="auto"/>
      </w:pPr>
      <w:r>
        <w:separator/>
      </w:r>
    </w:p>
  </w:endnote>
  <w:endnote w:type="continuationSeparator" w:id="0">
    <w:p w:rsidR="00503282" w:rsidRDefault="00503282" w:rsidP="00595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3282" w:rsidRDefault="00503282" w:rsidP="005959E7">
      <w:pPr>
        <w:spacing w:after="0" w:line="240" w:lineRule="auto"/>
      </w:pPr>
      <w:r>
        <w:separator/>
      </w:r>
    </w:p>
  </w:footnote>
  <w:footnote w:type="continuationSeparator" w:id="0">
    <w:p w:rsidR="00503282" w:rsidRDefault="00503282" w:rsidP="005959E7">
      <w:pPr>
        <w:spacing w:after="0" w:line="240" w:lineRule="auto"/>
      </w:pPr>
      <w:r>
        <w:continuationSeparator/>
      </w:r>
    </w:p>
  </w:footnote>
  <w:footnote w:id="1">
    <w:p w:rsidR="00AD1F84" w:rsidRPr="00485A43" w:rsidRDefault="00FE7578">
      <w:pPr>
        <w:pStyle w:val="Tekstprzypisudolnego"/>
        <w:rPr>
          <w:rFonts w:ascii="Verdana" w:hAnsi="Verdana" w:cstheme="majorHAnsi"/>
          <w:sz w:val="14"/>
          <w:szCs w:val="14"/>
          <w:rPrChange w:id="1171" w:author="Katarzyna Budzisz" w:date="2021-03-01T17:26:00Z">
            <w:rPr>
              <w:rFonts w:cstheme="majorHAnsi"/>
              <w:szCs w:val="18"/>
            </w:rPr>
          </w:rPrChange>
        </w:rPr>
      </w:pPr>
      <w:r w:rsidRPr="00FE7578">
        <w:rPr>
          <w:rStyle w:val="Odwoanieprzypisudolnego"/>
          <w:rFonts w:ascii="Verdana" w:hAnsi="Verdana" w:cstheme="majorHAnsi"/>
          <w:sz w:val="14"/>
          <w:szCs w:val="14"/>
          <w:rPrChange w:id="1172" w:author="Katarzyna Budzisz" w:date="2021-03-01T17:26:00Z">
            <w:rPr>
              <w:rStyle w:val="Odwoanieprzypisudolnego"/>
              <w:rFonts w:cstheme="majorHAnsi"/>
              <w:szCs w:val="18"/>
            </w:rPr>
          </w:rPrChange>
        </w:rPr>
        <w:footnoteRef/>
      </w:r>
      <w:r w:rsidRPr="00FE7578">
        <w:rPr>
          <w:rFonts w:ascii="Verdana" w:hAnsi="Verdana" w:cstheme="majorHAnsi"/>
          <w:sz w:val="14"/>
          <w:szCs w:val="14"/>
          <w:rPrChange w:id="1173" w:author="Katarzyna Budzisz" w:date="2021-03-01T17:26:00Z">
            <w:rPr>
              <w:rFonts w:cstheme="majorHAnsi"/>
              <w:szCs w:val="18"/>
              <w:vertAlign w:val="superscript"/>
            </w:rPr>
          </w:rPrChange>
        </w:rPr>
        <w:t xml:space="preserve"> Rodzaj dokumentu potwierdzającego tożsamość (seria i numer).</w:t>
      </w:r>
    </w:p>
  </w:footnote>
  <w:footnote w:id="2">
    <w:p w:rsidR="00AD1F84" w:rsidRPr="00485A43" w:rsidRDefault="00FE7578">
      <w:pPr>
        <w:pStyle w:val="Tekstprzypisudolnego"/>
        <w:rPr>
          <w:rFonts w:ascii="Verdana" w:hAnsi="Verdana"/>
          <w:sz w:val="14"/>
          <w:szCs w:val="14"/>
          <w:rPrChange w:id="1188" w:author="Katarzyna Budzisz" w:date="2021-03-01T17:26:00Z">
            <w:rPr/>
          </w:rPrChange>
        </w:rPr>
      </w:pPr>
      <w:r w:rsidRPr="00FE7578">
        <w:rPr>
          <w:rStyle w:val="Odwoanieprzypisudolnego"/>
          <w:rFonts w:ascii="Verdana" w:hAnsi="Verdana"/>
          <w:sz w:val="14"/>
          <w:szCs w:val="14"/>
          <w:rPrChange w:id="1189" w:author="Katarzyna Budzisz" w:date="2021-03-01T17:26:00Z">
            <w:rPr>
              <w:rStyle w:val="Odwoanieprzypisudolnego"/>
            </w:rPr>
          </w:rPrChange>
        </w:rPr>
        <w:footnoteRef/>
      </w:r>
      <w:r w:rsidRPr="00FE7578">
        <w:rPr>
          <w:rFonts w:ascii="Verdana" w:hAnsi="Verdana"/>
          <w:sz w:val="14"/>
          <w:szCs w:val="14"/>
          <w:rPrChange w:id="1190" w:author="Katarzyna Budzisz" w:date="2021-03-01T17:26:00Z">
            <w:rPr>
              <w:vertAlign w:val="superscript"/>
            </w:rPr>
          </w:rPrChange>
        </w:rPr>
        <w:t xml:space="preserve"> Należy uwzględnić majątek objęty wspólnością ustawową oraz majątek osobisty.</w:t>
      </w:r>
    </w:p>
  </w:footnote>
  <w:footnote w:id="3">
    <w:p w:rsidR="00AD1F84" w:rsidRPr="00485A43" w:rsidRDefault="00FE7578" w:rsidP="00762D5C">
      <w:pPr>
        <w:pStyle w:val="Tekstprzypisudolnego"/>
        <w:rPr>
          <w:rFonts w:ascii="Verdana" w:hAnsi="Verdana"/>
          <w:sz w:val="14"/>
          <w:szCs w:val="14"/>
          <w:rPrChange w:id="1196" w:author="Katarzyna Budzisz" w:date="2021-03-01T17:26:00Z">
            <w:rPr/>
          </w:rPrChange>
        </w:rPr>
      </w:pPr>
      <w:r w:rsidRPr="00FE7578">
        <w:rPr>
          <w:rStyle w:val="Odwoanieprzypisudolnego"/>
          <w:rFonts w:ascii="Verdana" w:hAnsi="Verdana"/>
          <w:sz w:val="14"/>
          <w:szCs w:val="14"/>
          <w:rPrChange w:id="1197" w:author="Katarzyna Budzisz" w:date="2021-03-01T17:26:00Z">
            <w:rPr>
              <w:rStyle w:val="Odwoanieprzypisudolnego"/>
            </w:rPr>
          </w:rPrChange>
        </w:rPr>
        <w:footnoteRef/>
      </w:r>
      <w:r w:rsidRPr="00FE7578">
        <w:rPr>
          <w:rFonts w:ascii="Verdana" w:hAnsi="Verdana"/>
          <w:sz w:val="14"/>
          <w:szCs w:val="14"/>
          <w:rPrChange w:id="1198" w:author="Katarzyna Budzisz" w:date="2021-03-01T17:26:00Z">
            <w:rPr>
              <w:vertAlign w:val="superscript"/>
            </w:rPr>
          </w:rPrChange>
        </w:rPr>
        <w:t xml:space="preserve"> Dotyczy wyłącznie nieruchomości, które nie są objęte lub nie są związane z realizacją przedsięwzięcia niskoemisyjnego, o realizację którego ubiega się osoba składająca oświadczenie.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BFBFBF" w:themeFill="background1" w:themeFillShade="BF"/>
      <w:tblLook w:val="04A0"/>
    </w:tblPr>
    <w:tblGrid>
      <w:gridCol w:w="10456"/>
    </w:tblGrid>
    <w:tr w:rsidR="00AD1F84" w:rsidRPr="00AD1F84" w:rsidTr="007C76B8">
      <w:trPr>
        <w:trHeight w:val="416"/>
        <w:jc w:val="right"/>
      </w:trPr>
      <w:tc>
        <w:tcPr>
          <w:tcW w:w="10456" w:type="dxa"/>
          <w:shd w:val="clear" w:color="auto" w:fill="BFBFBF" w:themeFill="background1" w:themeFillShade="BF"/>
          <w:vAlign w:val="center"/>
        </w:tcPr>
        <w:p w:rsidR="00AD1F84" w:rsidRPr="00AD1F84" w:rsidRDefault="00FE7578" w:rsidP="007C76B8">
          <w:pPr>
            <w:pStyle w:val="Nagwek"/>
            <w:jc w:val="right"/>
            <w:rPr>
              <w:rFonts w:ascii="Verdana" w:hAnsi="Verdana" w:cstheme="majorHAnsi"/>
              <w:sz w:val="16"/>
              <w:szCs w:val="16"/>
              <w:rPrChange w:id="1107" w:author="Katarzyna Budzisz" w:date="2021-03-01T17:14:00Z">
                <w:rPr>
                  <w:rFonts w:asciiTheme="majorHAnsi" w:hAnsiTheme="majorHAnsi" w:cstheme="majorHAnsi"/>
                  <w:sz w:val="20"/>
                  <w:szCs w:val="20"/>
                </w:rPr>
              </w:rPrChange>
            </w:rPr>
          </w:pPr>
          <w:r w:rsidRPr="00FE7578">
            <w:rPr>
              <w:rFonts w:ascii="Verdana" w:hAnsi="Verdana" w:cstheme="majorHAnsi"/>
              <w:sz w:val="16"/>
              <w:szCs w:val="16"/>
              <w:rPrChange w:id="1108" w:author="Katarzyna Budzisz" w:date="2021-03-01T17:14:00Z">
                <w:rPr>
                  <w:rFonts w:asciiTheme="majorHAnsi" w:hAnsiTheme="majorHAnsi" w:cstheme="majorHAnsi"/>
                  <w:sz w:val="20"/>
                  <w:szCs w:val="20"/>
                </w:rPr>
              </w:rPrChange>
            </w:rPr>
            <w:t>Numer wniosku: STOPSMOG/1/_ _ _ _ _/2021</w:t>
          </w:r>
        </w:p>
        <w:p w:rsidR="00AD1F84" w:rsidRPr="00AD1F84" w:rsidRDefault="00FE7578" w:rsidP="007C76B8">
          <w:pPr>
            <w:pStyle w:val="Nagwek"/>
            <w:jc w:val="right"/>
            <w:rPr>
              <w:rFonts w:ascii="Verdana" w:hAnsi="Verdana" w:cstheme="majorHAnsi"/>
              <w:i/>
              <w:sz w:val="16"/>
              <w:szCs w:val="16"/>
              <w:rPrChange w:id="1109" w:author="Katarzyna Budzisz" w:date="2021-03-01T17:14:00Z">
                <w:rPr>
                  <w:rFonts w:asciiTheme="majorHAnsi" w:hAnsiTheme="majorHAnsi" w:cstheme="majorHAnsi"/>
                  <w:i/>
                  <w:sz w:val="20"/>
                  <w:szCs w:val="20"/>
                </w:rPr>
              </w:rPrChange>
            </w:rPr>
          </w:pPr>
          <w:r w:rsidRPr="00FE7578">
            <w:rPr>
              <w:rFonts w:ascii="Verdana" w:hAnsi="Verdana" w:cstheme="majorHAnsi"/>
              <w:sz w:val="16"/>
              <w:szCs w:val="16"/>
              <w:rPrChange w:id="1110" w:author="Katarzyna Budzisz" w:date="2021-03-01T17:14:00Z">
                <w:rPr>
                  <w:rFonts w:asciiTheme="majorHAnsi" w:hAnsiTheme="majorHAnsi" w:cstheme="majorHAnsi"/>
                  <w:sz w:val="20"/>
                  <w:szCs w:val="20"/>
                </w:rPr>
              </w:rPrChange>
            </w:rPr>
            <w:t>(</w:t>
          </w:r>
          <w:r w:rsidRPr="00FE7578">
            <w:rPr>
              <w:rFonts w:ascii="Verdana" w:hAnsi="Verdana" w:cstheme="majorHAnsi"/>
              <w:i/>
              <w:sz w:val="16"/>
              <w:szCs w:val="16"/>
              <w:rPrChange w:id="1111" w:author="Katarzyna Budzisz" w:date="2021-03-01T17:14:00Z">
                <w:rPr>
                  <w:rFonts w:asciiTheme="majorHAnsi" w:hAnsiTheme="majorHAnsi" w:cstheme="majorHAnsi"/>
                  <w:i/>
                  <w:sz w:val="20"/>
                  <w:szCs w:val="20"/>
                </w:rPr>
              </w:rPrChange>
            </w:rPr>
            <w:t>uzupełnia Operator/Gmina)</w:t>
          </w:r>
        </w:p>
      </w:tc>
    </w:tr>
  </w:tbl>
  <w:p w:rsidR="00AD1F84" w:rsidRPr="00AD1F84" w:rsidRDefault="00AD1F84">
    <w:pPr>
      <w:rPr>
        <w:rFonts w:ascii="Verdana" w:hAnsi="Verdana"/>
        <w:sz w:val="18"/>
        <w:szCs w:val="18"/>
        <w:rPrChange w:id="1112" w:author="Katarzyna Budzisz" w:date="2021-03-01T17:14:00Z">
          <w:rPr/>
        </w:rPrChange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BFBFBF" w:themeFill="background1" w:themeFillShade="BF"/>
      <w:tblLook w:val="04A0"/>
    </w:tblPr>
    <w:tblGrid>
      <w:gridCol w:w="10456"/>
    </w:tblGrid>
    <w:tr w:rsidR="00AD1F84" w:rsidRPr="00485A43" w:rsidTr="007C76B8">
      <w:trPr>
        <w:trHeight w:val="416"/>
        <w:jc w:val="right"/>
      </w:trPr>
      <w:tc>
        <w:tcPr>
          <w:tcW w:w="10456" w:type="dxa"/>
          <w:shd w:val="clear" w:color="auto" w:fill="BFBFBF" w:themeFill="background1" w:themeFillShade="BF"/>
          <w:vAlign w:val="center"/>
        </w:tcPr>
        <w:p w:rsidR="00AD1F84" w:rsidRPr="00485A43" w:rsidRDefault="00FE7578" w:rsidP="007C76B8">
          <w:pPr>
            <w:pStyle w:val="Nagwek"/>
            <w:jc w:val="right"/>
            <w:rPr>
              <w:rFonts w:ascii="Verdana" w:hAnsi="Verdana" w:cstheme="majorHAnsi"/>
              <w:sz w:val="16"/>
              <w:szCs w:val="16"/>
              <w:rPrChange w:id="1534" w:author="Katarzyna Budzisz" w:date="2021-03-01T17:22:00Z">
                <w:rPr>
                  <w:rFonts w:asciiTheme="majorHAnsi" w:hAnsiTheme="majorHAnsi" w:cstheme="majorHAnsi"/>
                  <w:sz w:val="20"/>
                  <w:szCs w:val="20"/>
                </w:rPr>
              </w:rPrChange>
            </w:rPr>
          </w:pPr>
          <w:r w:rsidRPr="00FE7578">
            <w:rPr>
              <w:rFonts w:ascii="Verdana" w:hAnsi="Verdana" w:cstheme="majorHAnsi"/>
              <w:sz w:val="16"/>
              <w:szCs w:val="16"/>
              <w:rPrChange w:id="1535" w:author="Katarzyna Budzisz" w:date="2021-03-01T17:22:00Z">
                <w:rPr>
                  <w:rFonts w:asciiTheme="majorHAnsi" w:hAnsiTheme="majorHAnsi" w:cstheme="majorHAnsi"/>
                  <w:sz w:val="20"/>
                  <w:szCs w:val="20"/>
                </w:rPr>
              </w:rPrChange>
            </w:rPr>
            <w:t>Numer wniosku: STOPSMOG/1/_ _ _ _ _/2021</w:t>
          </w:r>
        </w:p>
        <w:p w:rsidR="00AD1F84" w:rsidRPr="00485A43" w:rsidRDefault="00FE7578" w:rsidP="007C76B8">
          <w:pPr>
            <w:pStyle w:val="Nagwek"/>
            <w:jc w:val="right"/>
            <w:rPr>
              <w:rFonts w:ascii="Verdana" w:hAnsi="Verdana" w:cstheme="majorHAnsi"/>
              <w:i/>
              <w:sz w:val="16"/>
              <w:szCs w:val="16"/>
              <w:rPrChange w:id="1536" w:author="Katarzyna Budzisz" w:date="2021-03-01T17:22:00Z">
                <w:rPr>
                  <w:rFonts w:asciiTheme="majorHAnsi" w:hAnsiTheme="majorHAnsi" w:cstheme="majorHAnsi"/>
                  <w:i/>
                  <w:sz w:val="20"/>
                  <w:szCs w:val="20"/>
                </w:rPr>
              </w:rPrChange>
            </w:rPr>
          </w:pPr>
          <w:r w:rsidRPr="00FE7578">
            <w:rPr>
              <w:rFonts w:ascii="Verdana" w:hAnsi="Verdana" w:cstheme="majorHAnsi"/>
              <w:sz w:val="16"/>
              <w:szCs w:val="16"/>
              <w:rPrChange w:id="1537" w:author="Katarzyna Budzisz" w:date="2021-03-01T17:22:00Z">
                <w:rPr>
                  <w:rFonts w:asciiTheme="majorHAnsi" w:hAnsiTheme="majorHAnsi" w:cstheme="majorHAnsi"/>
                  <w:sz w:val="20"/>
                  <w:szCs w:val="20"/>
                </w:rPr>
              </w:rPrChange>
            </w:rPr>
            <w:t>(</w:t>
          </w:r>
          <w:r w:rsidRPr="00FE7578">
            <w:rPr>
              <w:rFonts w:ascii="Verdana" w:hAnsi="Verdana" w:cstheme="majorHAnsi"/>
              <w:i/>
              <w:sz w:val="16"/>
              <w:szCs w:val="16"/>
              <w:rPrChange w:id="1538" w:author="Katarzyna Budzisz" w:date="2021-03-01T17:22:00Z">
                <w:rPr>
                  <w:rFonts w:asciiTheme="majorHAnsi" w:hAnsiTheme="majorHAnsi" w:cstheme="majorHAnsi"/>
                  <w:i/>
                  <w:sz w:val="20"/>
                  <w:szCs w:val="20"/>
                </w:rPr>
              </w:rPrChange>
            </w:rPr>
            <w:t>uzupełnia Operator/Gmina)</w:t>
          </w:r>
        </w:p>
      </w:tc>
    </w:tr>
  </w:tbl>
  <w:p w:rsidR="00AD1F84" w:rsidRDefault="00AD1F8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92E7E"/>
    <w:multiLevelType w:val="hybridMultilevel"/>
    <w:tmpl w:val="83D4E29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F0716"/>
    <w:multiLevelType w:val="hybridMultilevel"/>
    <w:tmpl w:val="27683896"/>
    <w:lvl w:ilvl="0" w:tplc="2FCCFD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C586D"/>
    <w:multiLevelType w:val="hybridMultilevel"/>
    <w:tmpl w:val="9FEA40F8"/>
    <w:lvl w:ilvl="0" w:tplc="1ECA6C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691025"/>
    <w:multiLevelType w:val="multilevel"/>
    <w:tmpl w:val="00000000"/>
    <w:lvl w:ilvl="0">
      <w:start w:val="1"/>
      <w:numFmt w:val="decimal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4">
    <w:nsid w:val="24853C5C"/>
    <w:multiLevelType w:val="hybridMultilevel"/>
    <w:tmpl w:val="A4B659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CE0AEA"/>
    <w:multiLevelType w:val="hybridMultilevel"/>
    <w:tmpl w:val="D38406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5E058D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A75DF5"/>
    <w:multiLevelType w:val="hybridMultilevel"/>
    <w:tmpl w:val="D4CC2B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AD02DB"/>
    <w:multiLevelType w:val="hybridMultilevel"/>
    <w:tmpl w:val="2CBC791E"/>
    <w:lvl w:ilvl="0" w:tplc="FFC86320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945662"/>
    <w:multiLevelType w:val="hybridMultilevel"/>
    <w:tmpl w:val="84426416"/>
    <w:lvl w:ilvl="0" w:tplc="35E058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C25D53"/>
    <w:multiLevelType w:val="hybridMultilevel"/>
    <w:tmpl w:val="04D4B6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E020B1"/>
    <w:multiLevelType w:val="hybridMultilevel"/>
    <w:tmpl w:val="2548A2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A55E35"/>
    <w:multiLevelType w:val="hybridMultilevel"/>
    <w:tmpl w:val="1F9E3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0E3D71"/>
    <w:multiLevelType w:val="hybridMultilevel"/>
    <w:tmpl w:val="D5F0F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C13BBB"/>
    <w:multiLevelType w:val="hybridMultilevel"/>
    <w:tmpl w:val="D9CE62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935390"/>
    <w:multiLevelType w:val="hybridMultilevel"/>
    <w:tmpl w:val="F984C5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332B7F"/>
    <w:multiLevelType w:val="hybridMultilevel"/>
    <w:tmpl w:val="A44C95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0E6641"/>
    <w:multiLevelType w:val="hybridMultilevel"/>
    <w:tmpl w:val="750813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988440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8"/>
  </w:num>
  <w:num w:numId="6">
    <w:abstractNumId w:val="7"/>
  </w:num>
  <w:num w:numId="7">
    <w:abstractNumId w:val="15"/>
  </w:num>
  <w:num w:numId="8">
    <w:abstractNumId w:val="4"/>
  </w:num>
  <w:num w:numId="9">
    <w:abstractNumId w:val="2"/>
  </w:num>
  <w:num w:numId="10">
    <w:abstractNumId w:val="6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0"/>
  </w:num>
  <w:num w:numId="16">
    <w:abstractNumId w:val="16"/>
  </w:num>
  <w:num w:numId="17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Katarzyna Budzisz">
    <w15:presenceInfo w15:providerId="AD" w15:userId="S::katabud784@student.polsl.pl::beda97f4-bf89-4731-91b5-9e15d4cfb894"/>
  </w15:person>
  <w15:person w15:author="KB">
    <w15:presenceInfo w15:providerId="None" w15:userId="KB"/>
  </w15:person>
  <w15:person w15:author="Michał Zastrzeżyński">
    <w15:presenceInfo w15:providerId="None" w15:userId="Michał Zastrzeżyński"/>
  </w15:person>
  <w15:person w15:author="ADS">
    <w15:presenceInfo w15:providerId="None" w15:userId="ADS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trackRevisions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1481C"/>
    <w:rsid w:val="000055DD"/>
    <w:rsid w:val="000361ED"/>
    <w:rsid w:val="0008717C"/>
    <w:rsid w:val="0009090E"/>
    <w:rsid w:val="000D2EED"/>
    <w:rsid w:val="00142B8A"/>
    <w:rsid w:val="00194EB7"/>
    <w:rsid w:val="001F0046"/>
    <w:rsid w:val="00260A80"/>
    <w:rsid w:val="00276AD0"/>
    <w:rsid w:val="0030442C"/>
    <w:rsid w:val="00304E67"/>
    <w:rsid w:val="003065B7"/>
    <w:rsid w:val="00331D2E"/>
    <w:rsid w:val="00336C61"/>
    <w:rsid w:val="003608C9"/>
    <w:rsid w:val="003609A0"/>
    <w:rsid w:val="00374DF3"/>
    <w:rsid w:val="0038777B"/>
    <w:rsid w:val="003919E3"/>
    <w:rsid w:val="003A1268"/>
    <w:rsid w:val="003A228E"/>
    <w:rsid w:val="003C45CB"/>
    <w:rsid w:val="003E7DEF"/>
    <w:rsid w:val="00413636"/>
    <w:rsid w:val="0046509D"/>
    <w:rsid w:val="004720CC"/>
    <w:rsid w:val="0048379C"/>
    <w:rsid w:val="00485A43"/>
    <w:rsid w:val="004B0838"/>
    <w:rsid w:val="00503282"/>
    <w:rsid w:val="00533A6D"/>
    <w:rsid w:val="005959E7"/>
    <w:rsid w:val="005B754F"/>
    <w:rsid w:val="005E56E8"/>
    <w:rsid w:val="0063477B"/>
    <w:rsid w:val="006432FE"/>
    <w:rsid w:val="00646620"/>
    <w:rsid w:val="00650506"/>
    <w:rsid w:val="00662E76"/>
    <w:rsid w:val="00761E87"/>
    <w:rsid w:val="00761EEE"/>
    <w:rsid w:val="00762D5C"/>
    <w:rsid w:val="00773523"/>
    <w:rsid w:val="0079796A"/>
    <w:rsid w:val="007B3FB9"/>
    <w:rsid w:val="007C6F83"/>
    <w:rsid w:val="007C76B8"/>
    <w:rsid w:val="007D7C9F"/>
    <w:rsid w:val="007F6FA5"/>
    <w:rsid w:val="00834C62"/>
    <w:rsid w:val="00871FF3"/>
    <w:rsid w:val="008C21C0"/>
    <w:rsid w:val="00910F89"/>
    <w:rsid w:val="00973E42"/>
    <w:rsid w:val="00993C6E"/>
    <w:rsid w:val="009A4EC8"/>
    <w:rsid w:val="009C1E2D"/>
    <w:rsid w:val="009F5C02"/>
    <w:rsid w:val="00AB03A2"/>
    <w:rsid w:val="00AC435D"/>
    <w:rsid w:val="00AC4864"/>
    <w:rsid w:val="00AD1F84"/>
    <w:rsid w:val="00B12BAA"/>
    <w:rsid w:val="00B5518E"/>
    <w:rsid w:val="00B97554"/>
    <w:rsid w:val="00BF36E9"/>
    <w:rsid w:val="00C14DFF"/>
    <w:rsid w:val="00C17F49"/>
    <w:rsid w:val="00C41D09"/>
    <w:rsid w:val="00C63F57"/>
    <w:rsid w:val="00C77CFF"/>
    <w:rsid w:val="00C80BAF"/>
    <w:rsid w:val="00C93BFA"/>
    <w:rsid w:val="00CD1C62"/>
    <w:rsid w:val="00CD40D3"/>
    <w:rsid w:val="00CE7B22"/>
    <w:rsid w:val="00D1481C"/>
    <w:rsid w:val="00D61B86"/>
    <w:rsid w:val="00D77DAC"/>
    <w:rsid w:val="00D803F9"/>
    <w:rsid w:val="00DC40AE"/>
    <w:rsid w:val="00DC77B0"/>
    <w:rsid w:val="00DF0F48"/>
    <w:rsid w:val="00DF1023"/>
    <w:rsid w:val="00E0538E"/>
    <w:rsid w:val="00E25B64"/>
    <w:rsid w:val="00E27BA7"/>
    <w:rsid w:val="00E30A24"/>
    <w:rsid w:val="00E66CD6"/>
    <w:rsid w:val="00E679FB"/>
    <w:rsid w:val="00E94DB5"/>
    <w:rsid w:val="00F77BEB"/>
    <w:rsid w:val="00F8118F"/>
    <w:rsid w:val="00F925BF"/>
    <w:rsid w:val="00FB1AE0"/>
    <w:rsid w:val="00FD716E"/>
    <w:rsid w:val="00FE0B90"/>
    <w:rsid w:val="00FE7578"/>
    <w:rsid w:val="00FF2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118F"/>
  </w:style>
  <w:style w:type="paragraph" w:styleId="Nagwek1">
    <w:name w:val="heading 1"/>
    <w:basedOn w:val="Normalny"/>
    <w:next w:val="Normalny"/>
    <w:link w:val="Nagwek1Znak"/>
    <w:uiPriority w:val="9"/>
    <w:unhideWhenUsed/>
    <w:qFormat/>
    <w:rsid w:val="00910F89"/>
    <w:pPr>
      <w:jc w:val="center"/>
      <w:outlineLvl w:val="0"/>
    </w:pPr>
    <w:rPr>
      <w:rFonts w:asciiTheme="majorHAnsi" w:hAnsiTheme="majorHAnsi" w:cstheme="majorHAnsi"/>
      <w:b/>
    </w:rPr>
  </w:style>
  <w:style w:type="paragraph" w:styleId="Nagwek2">
    <w:name w:val="heading 2"/>
    <w:basedOn w:val="Bezodstpw"/>
    <w:next w:val="Normalny"/>
    <w:link w:val="Nagwek2Znak"/>
    <w:uiPriority w:val="9"/>
    <w:unhideWhenUsed/>
    <w:qFormat/>
    <w:rsid w:val="00AD1F84"/>
    <w:pPr>
      <w:spacing w:line="276" w:lineRule="auto"/>
      <w:jc w:val="right"/>
      <w:outlineLvl w:val="1"/>
    </w:pPr>
    <w:rPr>
      <w:rFonts w:ascii="Verdana" w:hAnsi="Verdana" w:cstheme="majorHAnsi"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33A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533A6D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D71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716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716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71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716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7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716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95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59E7"/>
  </w:style>
  <w:style w:type="paragraph" w:styleId="Stopka">
    <w:name w:val="footer"/>
    <w:basedOn w:val="Normalny"/>
    <w:link w:val="StopkaZnak"/>
    <w:uiPriority w:val="99"/>
    <w:unhideWhenUsed/>
    <w:rsid w:val="00595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59E7"/>
  </w:style>
  <w:style w:type="paragraph" w:styleId="Poprawka">
    <w:name w:val="Revision"/>
    <w:hidden/>
    <w:uiPriority w:val="99"/>
    <w:semiHidden/>
    <w:rsid w:val="00C41D0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41D0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62D5C"/>
    <w:pPr>
      <w:spacing w:after="0" w:line="240" w:lineRule="auto"/>
    </w:pPr>
    <w:rPr>
      <w:rFonts w:asciiTheme="majorHAnsi" w:hAnsiTheme="majorHAnsi"/>
      <w:sz w:val="18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62D5C"/>
    <w:rPr>
      <w:rFonts w:asciiTheme="majorHAnsi" w:hAnsiTheme="majorHAnsi"/>
      <w:sz w:val="18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17F49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910F89"/>
    <w:rPr>
      <w:rFonts w:asciiTheme="majorHAnsi" w:hAnsiTheme="majorHAnsi" w:cstheme="majorHAnsi"/>
      <w:b/>
    </w:rPr>
  </w:style>
  <w:style w:type="character" w:customStyle="1" w:styleId="Nagwek2Znak">
    <w:name w:val="Nagłówek 2 Znak"/>
    <w:basedOn w:val="Domylnaczcionkaakapitu"/>
    <w:link w:val="Nagwek2"/>
    <w:uiPriority w:val="9"/>
    <w:rsid w:val="00AD1F84"/>
    <w:rPr>
      <w:rFonts w:ascii="Verdana" w:hAnsi="Verdana" w:cstheme="majorHAnsi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1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8DB0AD-AC09-4F26-AAAA-DF72A007A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6450</Words>
  <Characters>38705</Characters>
  <Application>Microsoft Office Word</Application>
  <DocSecurity>0</DocSecurity>
  <Lines>322</Lines>
  <Paragraphs>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</dc:creator>
  <cp:lastModifiedBy>Monika</cp:lastModifiedBy>
  <cp:revision>2</cp:revision>
  <dcterms:created xsi:type="dcterms:W3CDTF">2021-05-31T08:31:00Z</dcterms:created>
  <dcterms:modified xsi:type="dcterms:W3CDTF">2021-05-31T08:31:00Z</dcterms:modified>
</cp:coreProperties>
</file>